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703A" w14:textId="77777777" w:rsidR="00585BD5" w:rsidRPr="00585BD5" w:rsidRDefault="00585BD5" w:rsidP="00585BD5">
      <w:pPr>
        <w:spacing w:before="161" w:after="161" w:line="240" w:lineRule="auto"/>
        <w:outlineLvl w:val="0"/>
        <w:rPr>
          <w:rFonts w:ascii="Poppins" w:eastAsia="Times New Roman" w:hAnsi="Poppins" w:cs="Poppins"/>
          <w:b/>
          <w:bCs/>
          <w:color w:val="000000"/>
          <w:kern w:val="36"/>
          <w:sz w:val="51"/>
          <w:szCs w:val="51"/>
          <w:lang w:eastAsia="cs-CZ"/>
        </w:rPr>
      </w:pPr>
      <w:r w:rsidRPr="00585BD5">
        <w:rPr>
          <w:rFonts w:ascii="Poppins" w:eastAsia="Times New Roman" w:hAnsi="Poppins" w:cs="Poppins"/>
          <w:b/>
          <w:bCs/>
          <w:color w:val="000000"/>
          <w:kern w:val="36"/>
          <w:sz w:val="51"/>
          <w:szCs w:val="51"/>
          <w:lang w:eastAsia="cs-CZ"/>
        </w:rPr>
        <w:t>Všeobecné obchodní podmínky</w:t>
      </w:r>
    </w:p>
    <w:p w14:paraId="28C167D5" w14:textId="77777777" w:rsidR="00585BD5" w:rsidRPr="00585BD5" w:rsidRDefault="00585BD5" w:rsidP="00585BD5">
      <w:pPr>
        <w:shd w:val="clear" w:color="auto" w:fill="FFFFFF"/>
        <w:spacing w:before="161" w:after="161" w:line="240" w:lineRule="auto"/>
        <w:outlineLvl w:val="0"/>
        <w:rPr>
          <w:rFonts w:ascii="Poppins" w:eastAsia="Times New Roman" w:hAnsi="Poppins" w:cs="Poppins"/>
          <w:b/>
          <w:bCs/>
          <w:color w:val="000000"/>
          <w:kern w:val="36"/>
          <w:sz w:val="51"/>
          <w:szCs w:val="51"/>
          <w:lang w:eastAsia="cs-CZ"/>
        </w:rPr>
      </w:pPr>
      <w:r w:rsidRPr="00585BD5">
        <w:rPr>
          <w:rFonts w:ascii="Poppins" w:eastAsia="Times New Roman" w:hAnsi="Poppins" w:cs="Poppins"/>
          <w:b/>
          <w:bCs/>
          <w:color w:val="000000"/>
          <w:kern w:val="36"/>
          <w:sz w:val="51"/>
          <w:szCs w:val="51"/>
          <w:lang w:eastAsia="cs-CZ"/>
        </w:rPr>
        <w:t>PRO SPOTŘEBITELE</w:t>
      </w:r>
    </w:p>
    <w:p w14:paraId="1EB910E6" w14:textId="77777777" w:rsidR="00585BD5" w:rsidRPr="00585BD5" w:rsidRDefault="00585BD5" w:rsidP="00585BD5">
      <w:pPr>
        <w:shd w:val="clear" w:color="auto" w:fill="FFFFFF"/>
        <w:spacing w:after="150" w:line="240" w:lineRule="auto"/>
        <w:rPr>
          <w:rFonts w:ascii="Poppins" w:eastAsia="Times New Roman" w:hAnsi="Poppins" w:cs="Poppins"/>
          <w:color w:val="000000"/>
          <w:sz w:val="21"/>
          <w:szCs w:val="21"/>
          <w:lang w:eastAsia="cs-CZ"/>
        </w:rPr>
      </w:pPr>
      <w:r w:rsidRPr="00585BD5">
        <w:rPr>
          <w:rFonts w:ascii="Poppins" w:eastAsia="Times New Roman" w:hAnsi="Poppins" w:cs="Poppins"/>
          <w:color w:val="000000"/>
          <w:sz w:val="21"/>
          <w:szCs w:val="21"/>
          <w:lang w:eastAsia="cs-CZ"/>
        </w:rPr>
        <w:t>společnosti EUROFIT Prosperity s.r.o.</w:t>
      </w:r>
      <w:r w:rsidRPr="00585BD5">
        <w:rPr>
          <w:rFonts w:ascii="Poppins" w:eastAsia="Times New Roman" w:hAnsi="Poppins" w:cs="Poppins"/>
          <w:color w:val="000000"/>
          <w:sz w:val="21"/>
          <w:szCs w:val="21"/>
          <w:lang w:eastAsia="cs-CZ"/>
        </w:rPr>
        <w:br/>
        <w:t>IČ: 02494931</w:t>
      </w:r>
      <w:r w:rsidRPr="00585BD5">
        <w:rPr>
          <w:rFonts w:ascii="Poppins" w:eastAsia="Times New Roman" w:hAnsi="Poppins" w:cs="Poppins"/>
          <w:color w:val="000000"/>
          <w:sz w:val="21"/>
          <w:szCs w:val="21"/>
          <w:lang w:eastAsia="cs-CZ"/>
        </w:rPr>
        <w:br/>
        <w:t>se sídlem Makovského náměstí 3147/2, 616 00 Brno</w:t>
      </w:r>
      <w:r w:rsidRPr="00585BD5">
        <w:rPr>
          <w:rFonts w:ascii="Poppins" w:eastAsia="Times New Roman" w:hAnsi="Poppins" w:cs="Poppins"/>
          <w:color w:val="000000"/>
          <w:sz w:val="21"/>
          <w:szCs w:val="21"/>
          <w:lang w:eastAsia="cs-CZ"/>
        </w:rPr>
        <w:br/>
        <w:t>zapsané v obchodním rejstříku vedeném Krajským soudem v Brně, oddíl C, vložka 81565</w:t>
      </w:r>
    </w:p>
    <w:p w14:paraId="3CCA1C13"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1. Úvodní ustanovení</w:t>
      </w:r>
    </w:p>
    <w:p w14:paraId="30A3DA8C" w14:textId="17AA22B4"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1.1.</w:t>
      </w:r>
      <w:r w:rsidRPr="00585BD5">
        <w:rPr>
          <w:rFonts w:ascii="Poppins" w:eastAsia="Times New Roman" w:hAnsi="Poppins" w:cs="Poppins"/>
          <w:color w:val="000000"/>
          <w:sz w:val="21"/>
          <w:szCs w:val="21"/>
          <w:lang w:eastAsia="cs-CZ"/>
        </w:rPr>
        <w:t> Tyto</w:t>
      </w:r>
      <w:ins w:id="0" w:author="Mgr. Březina" w:date="2023-02-23T13:39:00Z">
        <w:r w:rsidR="0047558E">
          <w:rPr>
            <w:rFonts w:ascii="Poppins" w:eastAsia="Times New Roman" w:hAnsi="Poppins" w:cs="Poppins"/>
            <w:color w:val="000000"/>
            <w:sz w:val="21"/>
            <w:szCs w:val="21"/>
            <w:lang w:eastAsia="cs-CZ"/>
          </w:rPr>
          <w:t xml:space="preserve"> všeobecné</w:t>
        </w:r>
      </w:ins>
      <w:r w:rsidRPr="00585BD5">
        <w:rPr>
          <w:rFonts w:ascii="Poppins" w:eastAsia="Times New Roman" w:hAnsi="Poppins" w:cs="Poppins"/>
          <w:color w:val="000000"/>
          <w:sz w:val="21"/>
          <w:szCs w:val="21"/>
          <w:lang w:eastAsia="cs-CZ"/>
        </w:rPr>
        <w:t xml:space="preserve"> obchodní podmínky společnosti EUROFIT Prosperity s.r.o., IČ: 02494931, se sídlem Makovského náměstí 3147/2, 616 00 Brno, zapsané v obchodním rejstříku vedeném Krajským soudem v Brně, oddíl C, vložka 81565</w:t>
      </w:r>
      <w:ins w:id="1" w:author="Mgr. Březina" w:date="2023-02-23T14:52:00Z">
        <w:r w:rsidR="005B0D3D">
          <w:rPr>
            <w:rFonts w:ascii="Poppins" w:eastAsia="Times New Roman" w:hAnsi="Poppins" w:cs="Poppins"/>
            <w:color w:val="000000"/>
            <w:sz w:val="21"/>
            <w:szCs w:val="21"/>
            <w:lang w:eastAsia="cs-CZ"/>
          </w:rPr>
          <w:t xml:space="preserve">, email </w:t>
        </w:r>
      </w:ins>
      <w:ins w:id="2" w:author="Mgr. Březina" w:date="2023-02-23T14:57:00Z">
        <w:r w:rsidR="005B0D3D" w:rsidRPr="005B0D3D">
          <w:rPr>
            <w:rFonts w:ascii="Poppins" w:eastAsia="Times New Roman" w:hAnsi="Poppins" w:cs="Poppins"/>
            <w:color w:val="000000"/>
            <w:sz w:val="21"/>
            <w:szCs w:val="21"/>
            <w:lang w:eastAsia="cs-CZ"/>
          </w:rPr>
          <w:t xml:space="preserve">info@hobbychef.cz </w:t>
        </w:r>
        <w:r w:rsidR="005B0D3D">
          <w:rPr>
            <w:rFonts w:ascii="Poppins" w:eastAsia="Times New Roman" w:hAnsi="Poppins" w:cs="Poppins"/>
            <w:color w:val="000000"/>
            <w:sz w:val="21"/>
            <w:szCs w:val="21"/>
            <w:lang w:eastAsia="cs-CZ"/>
          </w:rPr>
          <w:t xml:space="preserve">, </w:t>
        </w:r>
      </w:ins>
      <w:ins w:id="3" w:author="Mgr. Březina" w:date="2023-02-23T14:52:00Z">
        <w:r w:rsidR="005B0D3D">
          <w:rPr>
            <w:rFonts w:ascii="Poppins" w:eastAsia="Times New Roman" w:hAnsi="Poppins" w:cs="Poppins"/>
            <w:color w:val="000000"/>
            <w:sz w:val="21"/>
            <w:szCs w:val="21"/>
            <w:lang w:eastAsia="cs-CZ"/>
          </w:rPr>
          <w:t>telefonní č</w:t>
        </w:r>
      </w:ins>
      <w:ins w:id="4" w:author="Mgr. Březina" w:date="2023-02-23T14:53:00Z">
        <w:r w:rsidR="005B0D3D">
          <w:rPr>
            <w:rFonts w:ascii="Poppins" w:eastAsia="Times New Roman" w:hAnsi="Poppins" w:cs="Poppins"/>
            <w:color w:val="000000"/>
            <w:sz w:val="21"/>
            <w:szCs w:val="21"/>
            <w:lang w:eastAsia="cs-CZ"/>
          </w:rPr>
          <w:t>íslo</w:t>
        </w:r>
      </w:ins>
      <w:ins w:id="5" w:author="Mgr. Březina" w:date="2023-02-23T14:57:00Z">
        <w:r w:rsidR="005B0D3D" w:rsidRPr="005B0D3D">
          <w:t xml:space="preserve"> </w:t>
        </w:r>
        <w:r w:rsidR="005B0D3D" w:rsidRPr="005B0D3D">
          <w:rPr>
            <w:rFonts w:ascii="Poppins" w:eastAsia="Times New Roman" w:hAnsi="Poppins" w:cs="Poppins"/>
            <w:color w:val="000000"/>
            <w:sz w:val="21"/>
            <w:szCs w:val="21"/>
            <w:lang w:eastAsia="cs-CZ"/>
          </w:rPr>
          <w:t>+420</w:t>
        </w:r>
        <w:r w:rsidR="005B0D3D">
          <w:rPr>
            <w:rFonts w:ascii="Poppins" w:eastAsia="Times New Roman" w:hAnsi="Poppins" w:cs="Poppins"/>
            <w:color w:val="000000"/>
            <w:sz w:val="21"/>
            <w:szCs w:val="21"/>
            <w:lang w:eastAsia="cs-CZ"/>
          </w:rPr>
          <w:t> </w:t>
        </w:r>
        <w:r w:rsidR="005B0D3D" w:rsidRPr="005B0D3D">
          <w:rPr>
            <w:rFonts w:ascii="Poppins" w:eastAsia="Times New Roman" w:hAnsi="Poppins" w:cs="Poppins"/>
            <w:color w:val="000000"/>
            <w:sz w:val="21"/>
            <w:szCs w:val="21"/>
            <w:lang w:eastAsia="cs-CZ"/>
          </w:rPr>
          <w:t>731</w:t>
        </w:r>
        <w:r w:rsidR="005B0D3D">
          <w:rPr>
            <w:rFonts w:ascii="Poppins" w:eastAsia="Times New Roman" w:hAnsi="Poppins" w:cs="Poppins"/>
            <w:color w:val="000000"/>
            <w:sz w:val="21"/>
            <w:szCs w:val="21"/>
            <w:lang w:eastAsia="cs-CZ"/>
          </w:rPr>
          <w:t> </w:t>
        </w:r>
        <w:r w:rsidR="005B0D3D" w:rsidRPr="005B0D3D">
          <w:rPr>
            <w:rFonts w:ascii="Poppins" w:eastAsia="Times New Roman" w:hAnsi="Poppins" w:cs="Poppins"/>
            <w:color w:val="000000"/>
            <w:sz w:val="21"/>
            <w:szCs w:val="21"/>
            <w:lang w:eastAsia="cs-CZ"/>
          </w:rPr>
          <w:t>408</w:t>
        </w:r>
        <w:r w:rsidR="005B0D3D">
          <w:rPr>
            <w:rFonts w:ascii="Poppins" w:eastAsia="Times New Roman" w:hAnsi="Poppins" w:cs="Poppins"/>
            <w:color w:val="000000"/>
            <w:sz w:val="21"/>
            <w:szCs w:val="21"/>
            <w:lang w:eastAsia="cs-CZ"/>
          </w:rPr>
          <w:t> </w:t>
        </w:r>
        <w:r w:rsidR="005B0D3D" w:rsidRPr="005B0D3D">
          <w:rPr>
            <w:rFonts w:ascii="Poppins" w:eastAsia="Times New Roman" w:hAnsi="Poppins" w:cs="Poppins"/>
            <w:color w:val="000000"/>
            <w:sz w:val="21"/>
            <w:szCs w:val="21"/>
            <w:lang w:eastAsia="cs-CZ"/>
          </w:rPr>
          <w:t>620</w:t>
        </w:r>
        <w:r w:rsidR="005B0D3D">
          <w:rPr>
            <w:rFonts w:ascii="Poppins" w:eastAsia="Times New Roman" w:hAnsi="Poppins" w:cs="Poppins"/>
            <w:color w:val="000000"/>
            <w:sz w:val="21"/>
            <w:szCs w:val="21"/>
            <w:lang w:eastAsia="cs-CZ"/>
          </w:rPr>
          <w:t xml:space="preserve">, adresa provozovny </w:t>
        </w:r>
        <w:r w:rsidR="005B0D3D" w:rsidRPr="005B0D3D">
          <w:rPr>
            <w:rFonts w:ascii="Poppins" w:eastAsia="Times New Roman" w:hAnsi="Poppins" w:cs="Poppins"/>
            <w:color w:val="000000"/>
            <w:sz w:val="21"/>
            <w:szCs w:val="21"/>
            <w:lang w:eastAsia="cs-CZ"/>
          </w:rPr>
          <w:t>Blanenská 355/117, 664 34 Kuřim</w:t>
        </w:r>
        <w:r w:rsidR="005B0D3D">
          <w:rPr>
            <w:rFonts w:ascii="Poppins" w:eastAsia="Times New Roman" w:hAnsi="Poppins" w:cs="Poppins"/>
            <w:color w:val="000000"/>
            <w:sz w:val="21"/>
            <w:szCs w:val="21"/>
            <w:lang w:eastAsia="cs-CZ"/>
          </w:rPr>
          <w:t xml:space="preserve"> </w:t>
        </w:r>
      </w:ins>
      <w:ins w:id="6" w:author="Mgr. Březina" w:date="2023-02-23T14:58:00Z">
        <w:r w:rsidR="005B0D3D">
          <w:rPr>
            <w:rFonts w:ascii="Poppins" w:hAnsi="Poppins" w:cs="Poppins"/>
            <w:color w:val="000000"/>
            <w:shd w:val="clear" w:color="auto" w:fill="FFFFFF"/>
          </w:rPr>
          <w:t xml:space="preserve">(areál </w:t>
        </w:r>
        <w:proofErr w:type="spellStart"/>
        <w:r w:rsidR="005B0D3D">
          <w:rPr>
            <w:rFonts w:ascii="Poppins" w:hAnsi="Poppins" w:cs="Poppins"/>
            <w:color w:val="000000"/>
            <w:shd w:val="clear" w:color="auto" w:fill="FFFFFF"/>
          </w:rPr>
          <w:t>Kampos</w:t>
        </w:r>
        <w:proofErr w:type="spellEnd"/>
        <w:r w:rsidR="005B0D3D">
          <w:rPr>
            <w:rFonts w:ascii="Poppins" w:hAnsi="Poppins" w:cs="Poppins"/>
            <w:color w:val="000000"/>
            <w:shd w:val="clear" w:color="auto" w:fill="FFFFFF"/>
          </w:rPr>
          <w:t>)</w:t>
        </w:r>
      </w:ins>
      <w:del w:id="7" w:author="Mgr. Březina" w:date="2023-02-23T14:52:00Z">
        <w:r w:rsidRPr="00585BD5" w:rsidDel="005B0D3D">
          <w:rPr>
            <w:rFonts w:ascii="Poppins" w:eastAsia="Times New Roman" w:hAnsi="Poppins" w:cs="Poppins"/>
            <w:color w:val="000000"/>
            <w:sz w:val="21"/>
            <w:szCs w:val="21"/>
            <w:lang w:eastAsia="cs-CZ"/>
          </w:rPr>
          <w:delText xml:space="preserve"> </w:delText>
        </w:r>
      </w:del>
      <w:r w:rsidRPr="00585BD5">
        <w:rPr>
          <w:rFonts w:ascii="Poppins" w:eastAsia="Times New Roman" w:hAnsi="Poppins" w:cs="Poppins"/>
          <w:color w:val="000000"/>
          <w:sz w:val="21"/>
          <w:szCs w:val="21"/>
          <w:lang w:eastAsia="cs-CZ"/>
        </w:rPr>
        <w:t xml:space="preserve">(dále jen „prodávající“) upravují </w:t>
      </w:r>
      <w:ins w:id="8" w:author="Mgr. Březina" w:date="2023-02-23T13:40:00Z">
        <w:r w:rsidR="0047558E" w:rsidRPr="0047558E">
          <w:rPr>
            <w:rFonts w:ascii="Poppins" w:eastAsia="Times New Roman" w:hAnsi="Poppins" w:cs="Poppins"/>
            <w:color w:val="000000"/>
            <w:sz w:val="21"/>
            <w:szCs w:val="21"/>
            <w:lang w:eastAsia="cs-CZ"/>
          </w:rPr>
          <w:t>v souladu s ustanovením § 1751 odst. 1 zákona č. 89/2012 Sb., občanský zákoník, ve znění pozdějších předpisů („</w:t>
        </w:r>
        <w:r w:rsidR="0047558E">
          <w:rPr>
            <w:rFonts w:ascii="Poppins" w:eastAsia="Times New Roman" w:hAnsi="Poppins" w:cs="Poppins"/>
            <w:color w:val="000000"/>
            <w:sz w:val="21"/>
            <w:szCs w:val="21"/>
            <w:lang w:eastAsia="cs-CZ"/>
          </w:rPr>
          <w:t>o</w:t>
        </w:r>
        <w:r w:rsidR="0047558E" w:rsidRPr="0047558E">
          <w:rPr>
            <w:rFonts w:ascii="Poppins" w:eastAsia="Times New Roman" w:hAnsi="Poppins" w:cs="Poppins"/>
            <w:color w:val="000000"/>
            <w:sz w:val="21"/>
            <w:szCs w:val="21"/>
            <w:lang w:eastAsia="cs-CZ"/>
          </w:rPr>
          <w:t xml:space="preserve">bčanský zákoník“) </w:t>
        </w:r>
      </w:ins>
      <w:r w:rsidRPr="00585BD5">
        <w:rPr>
          <w:rFonts w:ascii="Poppins" w:eastAsia="Times New Roman" w:hAnsi="Poppins" w:cs="Poppins"/>
          <w:color w:val="000000"/>
          <w:sz w:val="21"/>
          <w:szCs w:val="21"/>
          <w:lang w:eastAsia="cs-CZ"/>
        </w:rPr>
        <w:t>vzájemná práva a povinnosti smluvních stran vzniklé na základě kupní smlouvy uzavírané mezi prodávajícím a kupujícím prostřednictvím internetového obchodu prodávajícího nebo v souvislosti s ní (dále jen „kupní smlouva“), a to v případě, kdy kupující je spotřebitelem, tj. člověkem, který při nákupu zboží od prodávajícího nejedná v rámci své podnikatelské činnosti nebo samostatného výkonu svého povolání. Internetový obchod je prodávajícím provozován na internetové adrese www.hobbychef.cz (dále jen „internetový obchod“).</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1.2.</w:t>
      </w:r>
      <w:r w:rsidRPr="00585BD5">
        <w:rPr>
          <w:rFonts w:ascii="Poppins" w:eastAsia="Times New Roman" w:hAnsi="Poppins" w:cs="Poppins"/>
          <w:color w:val="000000"/>
          <w:sz w:val="21"/>
          <w:szCs w:val="21"/>
          <w:lang w:eastAsia="cs-CZ"/>
        </w:rPr>
        <w:t> Tyto obchodní podmínky jsou nedílnou součástí kupní smlouvy. Nedílnou součástí obchodních podmínek jsou také záruční a reklamační podmínky prodávajícího umístěné na stránkách internetového obchodu. Kupní smlouva se řídí obchodními podmínkami účinnými v den odeslání objednávky kupujícím. Tyto obchodní podmínky se nevztahují na nákup zboží právnickou osobou a na případy, kdy osoba, která má v úmyslu nakoupit zboží od prodávajícího, jedná při objednávání zboží v rámci své podnikatelské činnosti.</w:t>
      </w:r>
    </w:p>
    <w:p w14:paraId="1903F7F1"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2. Uzavření kupní smlouvy</w:t>
      </w:r>
    </w:p>
    <w:p w14:paraId="484B8C2D" w14:textId="5EBF6E13"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2.1.</w:t>
      </w:r>
      <w:r w:rsidRPr="00585BD5">
        <w:rPr>
          <w:rFonts w:ascii="Poppins" w:eastAsia="Times New Roman" w:hAnsi="Poppins" w:cs="Poppins"/>
          <w:color w:val="000000"/>
          <w:sz w:val="21"/>
          <w:szCs w:val="21"/>
          <w:lang w:eastAsia="cs-CZ"/>
        </w:rPr>
        <w:t xml:space="preserve"> Internetový obchod obsahuje výčet zboží nabízeného prodávajícím k prodeji, a to včetně uvedení cen jednotlivého nabízeného zboží. Ceny zboží jsou uvedeny s DPH, přičemž pro spotřebitele je závazná cena zboží s DPH. Pokud je v rámci nákupu zboží požadováno zaplacení recyklačního poplatku, jeho výše je u příslušné položky uvedena s tím, že bude připočten ke kupní ceně. Prezentace zboží v internetovém obchodě je informativního charakteru a prodávající není povinen uzavřít kupní smlouvu ohledně </w:t>
      </w:r>
      <w:r w:rsidRPr="00585BD5">
        <w:rPr>
          <w:rFonts w:ascii="Poppins" w:eastAsia="Times New Roman" w:hAnsi="Poppins" w:cs="Poppins"/>
          <w:color w:val="000000"/>
          <w:sz w:val="21"/>
          <w:szCs w:val="21"/>
          <w:lang w:eastAsia="cs-CZ"/>
        </w:rPr>
        <w:lastRenderedPageBreak/>
        <w:t>tohoto zboží. Ustanovení § 1732 odst. 2 občanského zákoníku se nepoužije.</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2.2.</w:t>
      </w:r>
      <w:r w:rsidRPr="00585BD5">
        <w:rPr>
          <w:rFonts w:ascii="Poppins" w:eastAsia="Times New Roman" w:hAnsi="Poppins" w:cs="Poppins"/>
          <w:color w:val="000000"/>
          <w:sz w:val="21"/>
          <w:szCs w:val="21"/>
          <w:lang w:eastAsia="cs-CZ"/>
        </w:rPr>
        <w:t> Informace o možných způsobech platby a dodání zboží, jakož i o nákladech spojených s platbou a dodáním zboží, jsou uvedeny na stránkách internetového obchodu samostatně.</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2.3.</w:t>
      </w:r>
      <w:r w:rsidRPr="00585BD5">
        <w:rPr>
          <w:rFonts w:ascii="Poppins" w:eastAsia="Times New Roman" w:hAnsi="Poppins" w:cs="Poppins"/>
          <w:color w:val="000000"/>
          <w:sz w:val="21"/>
          <w:szCs w:val="21"/>
          <w:lang w:eastAsia="cs-CZ"/>
        </w:rPr>
        <w:t xml:space="preserve"> Na základě registrace kupujícího v internetovém obchodě si kupující může založit vlastní uživatelský účet v internetovém obchodě, prostřednictvím kterého může zboží objednávat. Kupující může objednávat zboží v internetovém obchodě také bez registrace. Při registraci a při objednávání zboží kupující uvede správně a pravdivě všechny údaje. Údaje uvedené v uživatelském účtu </w:t>
      </w:r>
      <w:ins w:id="9" w:author="Mgr. Březina" w:date="2023-02-23T16:57:00Z">
        <w:r w:rsidR="00B80A85">
          <w:rPr>
            <w:rFonts w:ascii="Poppins" w:eastAsia="Times New Roman" w:hAnsi="Poppins" w:cs="Poppins"/>
            <w:color w:val="000000"/>
            <w:sz w:val="21"/>
            <w:szCs w:val="21"/>
            <w:lang w:eastAsia="cs-CZ"/>
          </w:rPr>
          <w:t xml:space="preserve">je </w:t>
        </w:r>
      </w:ins>
      <w:r w:rsidRPr="00585BD5">
        <w:rPr>
          <w:rFonts w:ascii="Poppins" w:eastAsia="Times New Roman" w:hAnsi="Poppins" w:cs="Poppins"/>
          <w:color w:val="000000"/>
          <w:sz w:val="21"/>
          <w:szCs w:val="21"/>
          <w:lang w:eastAsia="cs-CZ"/>
        </w:rPr>
        <w:t xml:space="preserve">kupující </w:t>
      </w:r>
      <w:ins w:id="10" w:author="Mgr. Březina" w:date="2023-02-23T16:57:00Z">
        <w:r w:rsidR="00B80A85">
          <w:rPr>
            <w:rFonts w:ascii="Poppins" w:eastAsia="Times New Roman" w:hAnsi="Poppins" w:cs="Poppins"/>
            <w:color w:val="000000"/>
            <w:sz w:val="21"/>
            <w:szCs w:val="21"/>
            <w:lang w:eastAsia="cs-CZ"/>
          </w:rPr>
          <w:t xml:space="preserve">povinen </w:t>
        </w:r>
      </w:ins>
      <w:r w:rsidRPr="00585BD5">
        <w:rPr>
          <w:rFonts w:ascii="Poppins" w:eastAsia="Times New Roman" w:hAnsi="Poppins" w:cs="Poppins"/>
          <w:color w:val="000000"/>
          <w:sz w:val="21"/>
          <w:szCs w:val="21"/>
          <w:lang w:eastAsia="cs-CZ"/>
        </w:rPr>
        <w:t>při jakékoliv jejich změně aktualiz</w:t>
      </w:r>
      <w:ins w:id="11" w:author="Mgr. Březina" w:date="2023-02-23T16:57:00Z">
        <w:r w:rsidR="00B80A85">
          <w:rPr>
            <w:rFonts w:ascii="Poppins" w:eastAsia="Times New Roman" w:hAnsi="Poppins" w:cs="Poppins"/>
            <w:color w:val="000000"/>
            <w:sz w:val="21"/>
            <w:szCs w:val="21"/>
            <w:lang w:eastAsia="cs-CZ"/>
          </w:rPr>
          <w:t>ovat</w:t>
        </w:r>
      </w:ins>
      <w:del w:id="12" w:author="Mgr. Březina" w:date="2023-02-23T16:57:00Z">
        <w:r w:rsidRPr="00585BD5" w:rsidDel="00B80A85">
          <w:rPr>
            <w:rFonts w:ascii="Poppins" w:eastAsia="Times New Roman" w:hAnsi="Poppins" w:cs="Poppins"/>
            <w:color w:val="000000"/>
            <w:sz w:val="21"/>
            <w:szCs w:val="21"/>
            <w:lang w:eastAsia="cs-CZ"/>
          </w:rPr>
          <w:delText>uje</w:delText>
        </w:r>
      </w:del>
      <w:r w:rsidRPr="00585BD5">
        <w:rPr>
          <w:rFonts w:ascii="Poppins" w:eastAsia="Times New Roman" w:hAnsi="Poppins" w:cs="Poppins"/>
          <w:color w:val="000000"/>
          <w:sz w:val="21"/>
          <w:szCs w:val="21"/>
          <w:lang w:eastAsia="cs-CZ"/>
        </w:rPr>
        <w:t>.</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2.4.</w:t>
      </w:r>
      <w:r w:rsidRPr="00585BD5">
        <w:rPr>
          <w:rFonts w:ascii="Poppins" w:eastAsia="Times New Roman" w:hAnsi="Poppins" w:cs="Poppins"/>
          <w:color w:val="000000"/>
          <w:sz w:val="21"/>
          <w:szCs w:val="21"/>
          <w:lang w:eastAsia="cs-CZ"/>
        </w:rPr>
        <w:t> Pro objednání zboží vyplní kupující objednávkový formulář v internetovém obchodu. Objednávkový formulář obsahuje zejména informace o objednávaném zboží, o kupujícím a o příjemci, pokud se liší od kupujícího, o vybraném způsobu dopravy a platby a o nákladech na ně, kalkulaci výsledné ceny s uvedením jednotlivých položek, z nichž se skládá, prostor pro poznámku určenou prodávajícímu.</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2.5.</w:t>
      </w:r>
      <w:r w:rsidRPr="00585BD5">
        <w:rPr>
          <w:rFonts w:ascii="Poppins" w:eastAsia="Times New Roman" w:hAnsi="Poppins" w:cs="Poppins"/>
          <w:color w:val="000000"/>
          <w:sz w:val="21"/>
          <w:szCs w:val="21"/>
          <w:lang w:eastAsia="cs-CZ"/>
        </w:rPr>
        <w:t xml:space="preserve"> Před dokončením objednávky a jejím zasláním prodávajícímu je kupujícímu umožněno zkontrolovat a měnit údaje, které kupující do objednávky vložil, a to i s ohledem na možnost kupujícího zjišťovat a opravovat chyby vzniklé při zadávání dat do objednávky. </w:t>
      </w:r>
      <w:ins w:id="13" w:author="Mgr. Březina" w:date="2023-02-23T15:03:00Z">
        <w:r w:rsidR="00FC1809">
          <w:rPr>
            <w:rFonts w:ascii="Poppins" w:eastAsia="Times New Roman" w:hAnsi="Poppins" w:cs="Poppins"/>
            <w:color w:val="000000"/>
            <w:sz w:val="21"/>
            <w:szCs w:val="21"/>
            <w:lang w:eastAsia="cs-CZ"/>
          </w:rPr>
          <w:t xml:space="preserve">Po provedení kontroly </w:t>
        </w:r>
        <w:proofErr w:type="gramStart"/>
        <w:r w:rsidR="00FC1809">
          <w:rPr>
            <w:rFonts w:ascii="Poppins" w:eastAsia="Times New Roman" w:hAnsi="Poppins" w:cs="Poppins"/>
            <w:color w:val="000000"/>
            <w:sz w:val="21"/>
            <w:szCs w:val="21"/>
            <w:lang w:eastAsia="cs-CZ"/>
          </w:rPr>
          <w:t>dokončí</w:t>
        </w:r>
        <w:proofErr w:type="gramEnd"/>
        <w:r w:rsidR="00FC1809">
          <w:rPr>
            <w:rFonts w:ascii="Poppins" w:eastAsia="Times New Roman" w:hAnsi="Poppins" w:cs="Poppins"/>
            <w:color w:val="000000"/>
            <w:sz w:val="21"/>
            <w:szCs w:val="21"/>
            <w:lang w:eastAsia="cs-CZ"/>
          </w:rPr>
          <w:t xml:space="preserve"> kupující objednávku </w:t>
        </w:r>
      </w:ins>
      <w:ins w:id="14" w:author="Mgr. Březina" w:date="2023-02-23T15:04:00Z">
        <w:r w:rsidR="00FC1809">
          <w:rPr>
            <w:rFonts w:ascii="Poppins" w:eastAsia="Times New Roman" w:hAnsi="Poppins" w:cs="Poppins"/>
            <w:color w:val="000000"/>
            <w:sz w:val="21"/>
            <w:szCs w:val="21"/>
            <w:lang w:eastAsia="cs-CZ"/>
          </w:rPr>
          <w:t>kliknutím na tlačítko „Objednat s povinností platby“</w:t>
        </w:r>
      </w:ins>
      <w:ins w:id="15" w:author="Mgr. Březina" w:date="2023-02-23T15:05:00Z">
        <w:r w:rsidR="00FC1809">
          <w:rPr>
            <w:rFonts w:ascii="Poppins" w:eastAsia="Times New Roman" w:hAnsi="Poppins" w:cs="Poppins"/>
            <w:color w:val="000000"/>
            <w:sz w:val="21"/>
            <w:szCs w:val="21"/>
            <w:lang w:eastAsia="cs-CZ"/>
          </w:rPr>
          <w:t xml:space="preserve">. Před kliknutím na tlačítko musí kupující potvrdit seznámení se a souhlas s těmito </w:t>
        </w:r>
      </w:ins>
      <w:ins w:id="16" w:author="Mgr. Březina" w:date="2023-02-23T15:06:00Z">
        <w:r w:rsidR="00FC1809">
          <w:rPr>
            <w:rFonts w:ascii="Poppins" w:eastAsia="Times New Roman" w:hAnsi="Poppins" w:cs="Poppins"/>
            <w:color w:val="000000"/>
            <w:sz w:val="21"/>
            <w:szCs w:val="21"/>
            <w:lang w:eastAsia="cs-CZ"/>
          </w:rPr>
          <w:t>Obchodními podmínkami, v opačném případě nebude možné objednávku dokončit.</w:t>
        </w:r>
      </w:ins>
      <w:ins w:id="17" w:author="Mgr. Březina" w:date="2023-02-23T15:04:00Z">
        <w:r w:rsidR="00FC1809">
          <w:rPr>
            <w:rFonts w:ascii="Poppins" w:eastAsia="Times New Roman" w:hAnsi="Poppins" w:cs="Poppins"/>
            <w:color w:val="000000"/>
            <w:sz w:val="21"/>
            <w:szCs w:val="21"/>
            <w:lang w:eastAsia="cs-CZ"/>
          </w:rPr>
          <w:t xml:space="preserve"> </w:t>
        </w:r>
      </w:ins>
      <w:ins w:id="18" w:author="Mgr. Březina" w:date="2023-02-23T15:07:00Z">
        <w:r w:rsidR="00FC1809">
          <w:rPr>
            <w:rFonts w:ascii="Poppins" w:eastAsia="Times New Roman" w:hAnsi="Poppins" w:cs="Poppins"/>
            <w:color w:val="000000"/>
            <w:sz w:val="21"/>
            <w:szCs w:val="21"/>
            <w:lang w:eastAsia="cs-CZ"/>
          </w:rPr>
          <w:t xml:space="preserve">K potvrzení souhlasu </w:t>
        </w:r>
        <w:proofErr w:type="gramStart"/>
        <w:r w:rsidR="00FC1809">
          <w:rPr>
            <w:rFonts w:ascii="Poppins" w:eastAsia="Times New Roman" w:hAnsi="Poppins" w:cs="Poppins"/>
            <w:color w:val="000000"/>
            <w:sz w:val="21"/>
            <w:szCs w:val="21"/>
            <w:lang w:eastAsia="cs-CZ"/>
          </w:rPr>
          <w:t>slouží</w:t>
        </w:r>
        <w:proofErr w:type="gramEnd"/>
        <w:r w:rsidR="00FC1809">
          <w:rPr>
            <w:rFonts w:ascii="Poppins" w:eastAsia="Times New Roman" w:hAnsi="Poppins" w:cs="Poppins"/>
            <w:color w:val="000000"/>
            <w:sz w:val="21"/>
            <w:szCs w:val="21"/>
            <w:lang w:eastAsia="cs-CZ"/>
          </w:rPr>
          <w:t xml:space="preserve"> zatrhávací políčko. Po kliknutí na tlačítko </w:t>
        </w:r>
      </w:ins>
      <w:ins w:id="19" w:author="Mgr. Březina" w:date="2023-02-23T15:08:00Z">
        <w:r w:rsidR="00FC1809">
          <w:rPr>
            <w:rFonts w:ascii="Poppins" w:eastAsia="Times New Roman" w:hAnsi="Poppins" w:cs="Poppins"/>
            <w:color w:val="000000"/>
            <w:sz w:val="21"/>
            <w:szCs w:val="21"/>
            <w:lang w:eastAsia="cs-CZ"/>
          </w:rPr>
          <w:t>„</w:t>
        </w:r>
      </w:ins>
      <w:ins w:id="20" w:author="Mgr. Březina" w:date="2023-02-23T15:07:00Z">
        <w:r w:rsidR="00FC1809">
          <w:rPr>
            <w:rFonts w:ascii="Poppins" w:eastAsia="Times New Roman" w:hAnsi="Poppins" w:cs="Poppins"/>
            <w:color w:val="000000"/>
            <w:sz w:val="21"/>
            <w:szCs w:val="21"/>
            <w:lang w:eastAsia="cs-CZ"/>
          </w:rPr>
          <w:t>Objednat s</w:t>
        </w:r>
      </w:ins>
      <w:ins w:id="21" w:author="Mgr. Březina" w:date="2023-02-23T15:08:00Z">
        <w:r w:rsidR="00FC1809">
          <w:rPr>
            <w:rFonts w:ascii="Poppins" w:eastAsia="Times New Roman" w:hAnsi="Poppins" w:cs="Poppins"/>
            <w:color w:val="000000"/>
            <w:sz w:val="21"/>
            <w:szCs w:val="21"/>
            <w:lang w:eastAsia="cs-CZ"/>
          </w:rPr>
          <w:t> </w:t>
        </w:r>
      </w:ins>
      <w:ins w:id="22" w:author="Mgr. Březina" w:date="2023-02-23T15:07:00Z">
        <w:r w:rsidR="00FC1809">
          <w:rPr>
            <w:rFonts w:ascii="Poppins" w:eastAsia="Times New Roman" w:hAnsi="Poppins" w:cs="Poppins"/>
            <w:color w:val="000000"/>
            <w:sz w:val="21"/>
            <w:szCs w:val="21"/>
            <w:lang w:eastAsia="cs-CZ"/>
          </w:rPr>
          <w:t>povinnos</w:t>
        </w:r>
      </w:ins>
      <w:ins w:id="23" w:author="Mgr. Březina" w:date="2023-02-23T15:08:00Z">
        <w:r w:rsidR="00FC1809">
          <w:rPr>
            <w:rFonts w:ascii="Poppins" w:eastAsia="Times New Roman" w:hAnsi="Poppins" w:cs="Poppins"/>
            <w:color w:val="000000"/>
            <w:sz w:val="21"/>
            <w:szCs w:val="21"/>
            <w:lang w:eastAsia="cs-CZ"/>
          </w:rPr>
          <w:t>tí platby“ budou všechny</w:t>
        </w:r>
      </w:ins>
      <w:ins w:id="24" w:author="Mgr. Březina" w:date="2023-02-23T15:10:00Z">
        <w:r w:rsidR="00FC1809">
          <w:rPr>
            <w:rFonts w:ascii="Poppins" w:eastAsia="Times New Roman" w:hAnsi="Poppins" w:cs="Poppins"/>
            <w:color w:val="000000"/>
            <w:sz w:val="21"/>
            <w:szCs w:val="21"/>
            <w:lang w:eastAsia="cs-CZ"/>
          </w:rPr>
          <w:t xml:space="preserve"> údaje uvedené</w:t>
        </w:r>
      </w:ins>
      <w:ins w:id="25" w:author="Mgr. Březina" w:date="2023-02-23T15:09:00Z">
        <w:r w:rsidR="00FC1809">
          <w:rPr>
            <w:rFonts w:ascii="Poppins" w:eastAsia="Times New Roman" w:hAnsi="Poppins" w:cs="Poppins"/>
            <w:color w:val="000000"/>
            <w:sz w:val="21"/>
            <w:szCs w:val="21"/>
            <w:lang w:eastAsia="cs-CZ"/>
          </w:rPr>
          <w:t xml:space="preserve"> v objednávce odeslány</w:t>
        </w:r>
      </w:ins>
      <w:ins w:id="26" w:author="Mgr. Březina" w:date="2023-02-23T15:08:00Z">
        <w:r w:rsidR="00FC1809">
          <w:rPr>
            <w:rFonts w:ascii="Poppins" w:eastAsia="Times New Roman" w:hAnsi="Poppins" w:cs="Poppins"/>
            <w:color w:val="000000"/>
            <w:sz w:val="21"/>
            <w:szCs w:val="21"/>
            <w:lang w:eastAsia="cs-CZ"/>
          </w:rPr>
          <w:t xml:space="preserve"> prodávajícímu</w:t>
        </w:r>
      </w:ins>
      <w:del w:id="27" w:author="Mgr. Březina" w:date="2023-02-23T15:04:00Z">
        <w:r w:rsidRPr="00585BD5" w:rsidDel="00FC1809">
          <w:rPr>
            <w:rFonts w:ascii="Poppins" w:eastAsia="Times New Roman" w:hAnsi="Poppins" w:cs="Poppins"/>
            <w:color w:val="000000"/>
            <w:sz w:val="21"/>
            <w:szCs w:val="21"/>
            <w:lang w:eastAsia="cs-CZ"/>
          </w:rPr>
          <w:delText xml:space="preserve">Objednávku </w:delText>
        </w:r>
      </w:del>
      <w:del w:id="28" w:author="Mgr. Březina" w:date="2023-02-23T15:08:00Z">
        <w:r w:rsidRPr="00585BD5" w:rsidDel="00FC1809">
          <w:rPr>
            <w:rFonts w:ascii="Poppins" w:eastAsia="Times New Roman" w:hAnsi="Poppins" w:cs="Poppins"/>
            <w:color w:val="000000"/>
            <w:sz w:val="21"/>
            <w:szCs w:val="21"/>
            <w:lang w:eastAsia="cs-CZ"/>
          </w:rPr>
          <w:delText>odešle kupující prodávajícímu kliknutím na tlačítko „Odeslat objednávku“</w:delText>
        </w:r>
      </w:del>
      <w:r w:rsidRPr="00585BD5">
        <w:rPr>
          <w:rFonts w:ascii="Poppins" w:eastAsia="Times New Roman" w:hAnsi="Poppins" w:cs="Poppins"/>
          <w:color w:val="000000"/>
          <w:sz w:val="21"/>
          <w:szCs w:val="21"/>
          <w:lang w:eastAsia="cs-CZ"/>
        </w:rPr>
        <w:t>. Údaje uvedené v objednávce jsou prodávajícím považovány za správné. Prodávající neprodleně po obdržení objednávky její obdržení kupujícímu potvrdí e-mailem na e-mailovou adresu kupujícího uvedenou v jeho uživatelském účtu nebo v objednávce.</w:t>
      </w:r>
      <w:ins w:id="29" w:author="Mgr. Březina" w:date="2023-02-23T15:13:00Z">
        <w:r w:rsidR="00117639">
          <w:rPr>
            <w:rFonts w:ascii="Poppins" w:eastAsia="Times New Roman" w:hAnsi="Poppins" w:cs="Poppins"/>
            <w:color w:val="000000"/>
            <w:sz w:val="21"/>
            <w:szCs w:val="21"/>
            <w:lang w:eastAsia="cs-CZ"/>
          </w:rPr>
          <w:t xml:space="preserve"> Součástí potvrzení bude</w:t>
        </w:r>
      </w:ins>
      <w:ins w:id="30" w:author="Mgr. Březina" w:date="2023-02-23T15:14:00Z">
        <w:r w:rsidR="00117639">
          <w:rPr>
            <w:rFonts w:ascii="Poppins" w:eastAsia="Times New Roman" w:hAnsi="Poppins" w:cs="Poppins"/>
            <w:color w:val="000000"/>
            <w:sz w:val="21"/>
            <w:szCs w:val="21"/>
            <w:lang w:eastAsia="cs-CZ"/>
          </w:rPr>
          <w:t xml:space="preserve"> shrnutí objednávky a tyto obchodní podmínky formou </w:t>
        </w:r>
      </w:ins>
      <w:ins w:id="31" w:author="Mgr. Březina" w:date="2023-02-23T15:15:00Z">
        <w:r w:rsidR="00117639">
          <w:rPr>
            <w:rFonts w:ascii="Poppins" w:eastAsia="Times New Roman" w:hAnsi="Poppins" w:cs="Poppins"/>
            <w:color w:val="000000"/>
            <w:sz w:val="21"/>
            <w:szCs w:val="21"/>
            <w:lang w:eastAsia="cs-CZ"/>
          </w:rPr>
          <w:t xml:space="preserve">přílohy e-mailové zprávy. </w:t>
        </w:r>
      </w:ins>
      <w:ins w:id="32" w:author="Mgr. Březina" w:date="2023-02-23T15:16:00Z">
        <w:r w:rsidR="00117639">
          <w:rPr>
            <w:rFonts w:ascii="Poppins" w:eastAsia="Times New Roman" w:hAnsi="Poppins" w:cs="Poppins"/>
            <w:color w:val="000000"/>
            <w:sz w:val="21"/>
            <w:szCs w:val="21"/>
            <w:lang w:eastAsia="cs-CZ"/>
          </w:rPr>
          <w:t>Obchodní p</w:t>
        </w:r>
        <w:r w:rsidR="00117639" w:rsidRPr="00117639">
          <w:rPr>
            <w:rFonts w:ascii="Poppins" w:eastAsia="Times New Roman" w:hAnsi="Poppins" w:cs="Poppins"/>
            <w:color w:val="000000"/>
            <w:sz w:val="21"/>
            <w:szCs w:val="21"/>
            <w:lang w:eastAsia="cs-CZ"/>
          </w:rPr>
          <w:t xml:space="preserve">odmínky ve znění účinném ke dni </w:t>
        </w:r>
        <w:r w:rsidR="00117639">
          <w:rPr>
            <w:rFonts w:ascii="Poppins" w:eastAsia="Times New Roman" w:hAnsi="Poppins" w:cs="Poppins"/>
            <w:color w:val="000000"/>
            <w:sz w:val="21"/>
            <w:szCs w:val="21"/>
            <w:lang w:eastAsia="cs-CZ"/>
          </w:rPr>
          <w:t>o</w:t>
        </w:r>
        <w:r w:rsidR="00117639" w:rsidRPr="00117639">
          <w:rPr>
            <w:rFonts w:ascii="Poppins" w:eastAsia="Times New Roman" w:hAnsi="Poppins" w:cs="Poppins"/>
            <w:color w:val="000000"/>
            <w:sz w:val="21"/>
            <w:szCs w:val="21"/>
            <w:lang w:eastAsia="cs-CZ"/>
          </w:rPr>
          <w:t xml:space="preserve">bjednávky, tj. ve znění přiloženém jako příloha potvrzující e-mailové zprávy, tvoří nedílnou součást </w:t>
        </w:r>
        <w:r w:rsidR="00117639">
          <w:rPr>
            <w:rFonts w:ascii="Poppins" w:eastAsia="Times New Roman" w:hAnsi="Poppins" w:cs="Poppins"/>
            <w:color w:val="000000"/>
            <w:sz w:val="21"/>
            <w:szCs w:val="21"/>
            <w:lang w:eastAsia="cs-CZ"/>
          </w:rPr>
          <w:t>kupní s</w:t>
        </w:r>
        <w:r w:rsidR="00117639" w:rsidRPr="00117639">
          <w:rPr>
            <w:rFonts w:ascii="Poppins" w:eastAsia="Times New Roman" w:hAnsi="Poppins" w:cs="Poppins"/>
            <w:color w:val="000000"/>
            <w:sz w:val="21"/>
            <w:szCs w:val="21"/>
            <w:lang w:eastAsia="cs-CZ"/>
          </w:rPr>
          <w:t>mlouvy.</w:t>
        </w:r>
      </w:ins>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2.6.</w:t>
      </w:r>
      <w:r w:rsidRPr="00585BD5">
        <w:rPr>
          <w:rFonts w:ascii="Poppins" w:eastAsia="Times New Roman" w:hAnsi="Poppins" w:cs="Poppins"/>
          <w:color w:val="000000"/>
          <w:sz w:val="21"/>
          <w:szCs w:val="21"/>
          <w:lang w:eastAsia="cs-CZ"/>
        </w:rPr>
        <w:t> Prodávající je vždy oprávněn v závislosti na charakteru objednávky (množství zboží, výše kupní ceny, předpokládané náklady na dopravu apod.) požádat kupujícího o dodatečné potvrzení objednávky, a to např. písemně či telefonicky.</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2.7.</w:t>
      </w:r>
      <w:r w:rsidRPr="00585BD5">
        <w:rPr>
          <w:rFonts w:ascii="Poppins" w:eastAsia="Times New Roman" w:hAnsi="Poppins" w:cs="Poppins"/>
          <w:color w:val="000000"/>
          <w:sz w:val="21"/>
          <w:szCs w:val="21"/>
          <w:lang w:eastAsia="cs-CZ"/>
        </w:rPr>
        <w:t xml:space="preserve"> Kupní smlouva je mezi prodávajícím a kupujícím uzavřena doručením potvrzení obdržení objednávky (tj. přijetím návrhu kupujícího na uzavření kupní smlouvy prodávajícím), které je prodávajícím kupujícímu zasláno na e-mailovou adresu kupujícího. V případě, že objednané zboží prodávající nemá na skladě, bude o této skutečnosti kupující neprodleně vyrozuměn; pokud kupující neakceptuje sdělenou dobu dodání zboží či nedojde k dohodě o dodání alternativního zboží, je kupující oprávněn od kupní smlouvy odstoupit. V případě, že zboží prodávající nemá na skladě a není ani schopen jeho dodání zajistit (o čemž bude kupující taktéž vyrozuměn), jsou obě strany oprávněny od kupní smlouvy odstoupit. Pokud je u zboží v internetovém obchodě zobrazena zjevně chybná cena bez výslovného uvedení, že se jedná o mimořádnou akci či slevu, k uzavření kupní smlouvy ani doručením potvrzení obdržení objednávky </w:t>
      </w:r>
      <w:r w:rsidRPr="00585BD5">
        <w:rPr>
          <w:rFonts w:ascii="Poppins" w:eastAsia="Times New Roman" w:hAnsi="Poppins" w:cs="Poppins"/>
          <w:color w:val="000000"/>
          <w:sz w:val="21"/>
          <w:szCs w:val="21"/>
          <w:lang w:eastAsia="cs-CZ"/>
        </w:rPr>
        <w:lastRenderedPageBreak/>
        <w:t>nedojde; kupující bude v takovém případě kontaktován a případný nákup daného zboží s ním bude dohodnut individuálně.</w:t>
      </w:r>
      <w:ins w:id="33" w:author="Mgr. Březina" w:date="2023-02-23T15:21:00Z">
        <w:r w:rsidR="00117639" w:rsidRPr="00117639">
          <w:t xml:space="preserve"> </w:t>
        </w:r>
        <w:r w:rsidR="00117639" w:rsidRPr="00117639">
          <w:rPr>
            <w:rFonts w:ascii="Poppins" w:eastAsia="Times New Roman" w:hAnsi="Poppins" w:cs="Poppins"/>
            <w:color w:val="000000"/>
            <w:sz w:val="21"/>
            <w:szCs w:val="21"/>
            <w:lang w:eastAsia="cs-CZ"/>
          </w:rPr>
          <w:t xml:space="preserve">Za zjevnou chybu v </w:t>
        </w:r>
        <w:r w:rsidR="00117639">
          <w:rPr>
            <w:rFonts w:ascii="Poppins" w:eastAsia="Times New Roman" w:hAnsi="Poppins" w:cs="Poppins"/>
            <w:color w:val="000000"/>
            <w:sz w:val="21"/>
            <w:szCs w:val="21"/>
            <w:lang w:eastAsia="cs-CZ"/>
          </w:rPr>
          <w:t>c</w:t>
        </w:r>
        <w:r w:rsidR="00117639" w:rsidRPr="00117639">
          <w:rPr>
            <w:rFonts w:ascii="Poppins" w:eastAsia="Times New Roman" w:hAnsi="Poppins" w:cs="Poppins"/>
            <w:color w:val="000000"/>
            <w:sz w:val="21"/>
            <w:szCs w:val="21"/>
            <w:lang w:eastAsia="cs-CZ"/>
          </w:rPr>
          <w:t>eně se považuje například situace, kdy Cena neodpovídá obvyklé ceně u jiných prodejců nebo chybí či přebývá cifra.</w:t>
        </w:r>
      </w:ins>
      <w:ins w:id="34" w:author="Mgr. Březina" w:date="2023-02-23T15:22:00Z">
        <w:r w:rsidR="00117639" w:rsidRPr="00117639">
          <w:t xml:space="preserve"> </w:t>
        </w:r>
        <w:r w:rsidR="00117639" w:rsidRPr="00117639">
          <w:rPr>
            <w:rFonts w:ascii="Poppins" w:eastAsia="Times New Roman" w:hAnsi="Poppins" w:cs="Poppins"/>
            <w:color w:val="000000"/>
            <w:sz w:val="21"/>
            <w:szCs w:val="21"/>
            <w:lang w:eastAsia="cs-CZ"/>
          </w:rPr>
          <w:t xml:space="preserve">V případě, kdy dojde k uzavření </w:t>
        </w:r>
        <w:r w:rsidR="00117639">
          <w:rPr>
            <w:rFonts w:ascii="Poppins" w:eastAsia="Times New Roman" w:hAnsi="Poppins" w:cs="Poppins"/>
            <w:color w:val="000000"/>
            <w:sz w:val="21"/>
            <w:szCs w:val="21"/>
            <w:lang w:eastAsia="cs-CZ"/>
          </w:rPr>
          <w:t>kupní smlouvy, vzniká kupujícímu</w:t>
        </w:r>
      </w:ins>
      <w:ins w:id="35" w:author="Mgr. Březina" w:date="2023-02-23T15:23:00Z">
        <w:r w:rsidR="004011CC">
          <w:rPr>
            <w:rFonts w:ascii="Poppins" w:eastAsia="Times New Roman" w:hAnsi="Poppins" w:cs="Poppins"/>
            <w:color w:val="000000"/>
            <w:sz w:val="21"/>
            <w:szCs w:val="21"/>
            <w:lang w:eastAsia="cs-CZ"/>
          </w:rPr>
          <w:t xml:space="preserve"> </w:t>
        </w:r>
      </w:ins>
      <w:ins w:id="36" w:author="Mgr. Březina" w:date="2023-02-23T15:22:00Z">
        <w:r w:rsidR="00117639" w:rsidRPr="00117639">
          <w:rPr>
            <w:rFonts w:ascii="Poppins" w:eastAsia="Times New Roman" w:hAnsi="Poppins" w:cs="Poppins"/>
            <w:color w:val="000000"/>
            <w:sz w:val="21"/>
            <w:szCs w:val="21"/>
            <w:lang w:eastAsia="cs-CZ"/>
          </w:rPr>
          <w:t>závazek k zaplacení  ceny.</w:t>
        </w:r>
      </w:ins>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2.8.</w:t>
      </w:r>
      <w:r w:rsidRPr="00585BD5">
        <w:rPr>
          <w:rFonts w:ascii="Poppins" w:eastAsia="Times New Roman" w:hAnsi="Poppins" w:cs="Poppins"/>
          <w:color w:val="000000"/>
          <w:sz w:val="21"/>
          <w:szCs w:val="21"/>
          <w:lang w:eastAsia="cs-CZ"/>
        </w:rPr>
        <w:t> Informace o způsobech platby a dopravy zboží a nákladech na ně jsou platné pouze pro dodání zboží na území České republiky.</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2.9.</w:t>
      </w:r>
      <w:r w:rsidRPr="00585BD5">
        <w:rPr>
          <w:rFonts w:ascii="Poppins" w:eastAsia="Times New Roman" w:hAnsi="Poppins" w:cs="Poppins"/>
          <w:color w:val="000000"/>
          <w:sz w:val="21"/>
          <w:szCs w:val="21"/>
          <w:lang w:eastAsia="cs-CZ"/>
        </w:rPr>
        <w:t> Kupující bere na vědomí, že prodávající není povinen uzavřít kupní smlouvu, a to zejména s osobami, které dříve podstatným způsobem porušily kupní smlouvu (včetně obchodních podmínek).</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2.10.</w:t>
      </w:r>
      <w:r w:rsidRPr="00585BD5">
        <w:rPr>
          <w:rFonts w:ascii="Poppins" w:eastAsia="Times New Roman" w:hAnsi="Poppins" w:cs="Poppins"/>
          <w:color w:val="000000"/>
          <w:sz w:val="21"/>
          <w:szCs w:val="21"/>
          <w:lang w:eastAsia="cs-CZ"/>
        </w:rPr>
        <w:t> Kupující může po dokončení objednávky a doručení e-mailového potvrzení obdržení objednávky až do převzetí zboží odstoupit od kupní smlouvy (stornovat objednávku), a to např. zasláním e-mailu na adresu </w:t>
      </w:r>
      <w:hyperlink r:id="rId4" w:history="1">
        <w:r w:rsidRPr="00585BD5">
          <w:rPr>
            <w:rFonts w:ascii="Poppins" w:eastAsia="Times New Roman" w:hAnsi="Poppins" w:cs="Poppins"/>
            <w:color w:val="000000"/>
            <w:sz w:val="21"/>
            <w:szCs w:val="21"/>
            <w:u w:val="single"/>
            <w:lang w:eastAsia="cs-CZ"/>
          </w:rPr>
          <w:t>info@hobbychef.cz</w:t>
        </w:r>
      </w:hyperlink>
      <w:r w:rsidRPr="00585BD5">
        <w:rPr>
          <w:rFonts w:ascii="Poppins" w:eastAsia="Times New Roman" w:hAnsi="Poppins" w:cs="Poppins"/>
          <w:color w:val="000000"/>
          <w:sz w:val="21"/>
          <w:szCs w:val="21"/>
          <w:lang w:eastAsia="cs-CZ"/>
        </w:rPr>
        <w:t xml:space="preserve">. Pro toto odstoupení může kupující také využít formulář prodávajícího pro odstoupení od kupní smlouvy umístěný ke stažení na stránkách internetového obchodu. V případě, že již byla kupujícím zaplacena kupní cena za zboží, budou mu přijaté peněžní prostředky bezodkladně vráceny. Pro případ, že zboží již bylo expedováno, pak jestliže kupující zvolil </w:t>
      </w:r>
      <w:del w:id="37" w:author="Mgr. Březina" w:date="2023-02-23T15:26:00Z">
        <w:r w:rsidRPr="00585BD5" w:rsidDel="004011CC">
          <w:rPr>
            <w:rFonts w:ascii="Poppins" w:eastAsia="Times New Roman" w:hAnsi="Poppins" w:cs="Poppins"/>
            <w:color w:val="000000"/>
            <w:sz w:val="21"/>
            <w:szCs w:val="21"/>
            <w:lang w:eastAsia="cs-CZ"/>
          </w:rPr>
          <w:delText>jiný,</w:delText>
        </w:r>
      </w:del>
      <w:ins w:id="38" w:author="Mgr. Březina" w:date="2023-02-23T15:26:00Z">
        <w:r w:rsidR="004011CC" w:rsidRPr="00585BD5">
          <w:rPr>
            <w:rFonts w:ascii="Poppins" w:eastAsia="Times New Roman" w:hAnsi="Poppins" w:cs="Poppins"/>
            <w:color w:val="000000"/>
            <w:sz w:val="21"/>
            <w:szCs w:val="21"/>
            <w:lang w:eastAsia="cs-CZ"/>
          </w:rPr>
          <w:t>jiný</w:t>
        </w:r>
      </w:ins>
      <w:r w:rsidRPr="00585BD5">
        <w:rPr>
          <w:rFonts w:ascii="Poppins" w:eastAsia="Times New Roman" w:hAnsi="Poppins" w:cs="Poppins"/>
          <w:color w:val="000000"/>
          <w:sz w:val="21"/>
          <w:szCs w:val="21"/>
          <w:lang w:eastAsia="cs-CZ"/>
        </w:rPr>
        <w:t xml:space="preserve"> než nejlevnější způsob dodání zboží, který prodávající nabízí, vrátí prodávající kupujícímu částku odpovídající nejlevnějšímu nabízenému způsobu dodání zboží.</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2.11.</w:t>
      </w:r>
      <w:r w:rsidRPr="00585BD5">
        <w:rPr>
          <w:rFonts w:ascii="Poppins" w:eastAsia="Times New Roman" w:hAnsi="Poppins" w:cs="Poppins"/>
          <w:color w:val="000000"/>
          <w:sz w:val="21"/>
          <w:szCs w:val="21"/>
          <w:lang w:eastAsia="cs-CZ"/>
        </w:rPr>
        <w:t xml:space="preserve"> Kupující </w:t>
      </w:r>
      <w:ins w:id="39" w:author="Mgr. Březina" w:date="2023-02-23T15:28:00Z">
        <w:r w:rsidR="004011CC">
          <w:rPr>
            <w:rFonts w:ascii="Poppins" w:eastAsia="Times New Roman" w:hAnsi="Poppins" w:cs="Poppins"/>
            <w:color w:val="000000"/>
            <w:sz w:val="21"/>
            <w:szCs w:val="21"/>
            <w:lang w:eastAsia="cs-CZ"/>
          </w:rPr>
          <w:t xml:space="preserve">odesláním objednávky </w:t>
        </w:r>
      </w:ins>
      <w:r w:rsidRPr="00585BD5">
        <w:rPr>
          <w:rFonts w:ascii="Poppins" w:eastAsia="Times New Roman" w:hAnsi="Poppins" w:cs="Poppins"/>
          <w:color w:val="000000"/>
          <w:sz w:val="21"/>
          <w:szCs w:val="21"/>
          <w:lang w:eastAsia="cs-CZ"/>
        </w:rPr>
        <w:t xml:space="preserve">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se </w:t>
      </w:r>
      <w:proofErr w:type="gramStart"/>
      <w:r w:rsidRPr="00585BD5">
        <w:rPr>
          <w:rFonts w:ascii="Poppins" w:eastAsia="Times New Roman" w:hAnsi="Poppins" w:cs="Poppins"/>
          <w:color w:val="000000"/>
          <w:sz w:val="21"/>
          <w:szCs w:val="21"/>
          <w:lang w:eastAsia="cs-CZ"/>
        </w:rPr>
        <w:t>neliší</w:t>
      </w:r>
      <w:proofErr w:type="gramEnd"/>
      <w:r w:rsidRPr="00585BD5">
        <w:rPr>
          <w:rFonts w:ascii="Poppins" w:eastAsia="Times New Roman" w:hAnsi="Poppins" w:cs="Poppins"/>
          <w:color w:val="000000"/>
          <w:sz w:val="21"/>
          <w:szCs w:val="21"/>
          <w:lang w:eastAsia="cs-CZ"/>
        </w:rPr>
        <w:t xml:space="preserve"> od základní sazby.</w:t>
      </w:r>
    </w:p>
    <w:p w14:paraId="154D79F6"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3. Cena zboží a platební podmínky</w:t>
      </w:r>
    </w:p>
    <w:p w14:paraId="584C7D26" w14:textId="270AD957"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3.1.</w:t>
      </w:r>
      <w:r w:rsidRPr="00585BD5">
        <w:rPr>
          <w:rFonts w:ascii="Poppins" w:eastAsia="Times New Roman" w:hAnsi="Poppins" w:cs="Poppins"/>
          <w:color w:val="000000"/>
          <w:sz w:val="21"/>
          <w:szCs w:val="21"/>
          <w:lang w:eastAsia="cs-CZ"/>
        </w:rPr>
        <w:t xml:space="preserve"> Cenu zboží a případné náklady spojené s dodáním zboží dle kupní smlouvy může kupující uhradit prodávajícímu dobírkou, bankovním převodem na účet prodávajícího vedený u ČSOB, </w:t>
      </w:r>
      <w:proofErr w:type="spellStart"/>
      <w:r w:rsidRPr="00585BD5">
        <w:rPr>
          <w:rFonts w:ascii="Poppins" w:eastAsia="Times New Roman" w:hAnsi="Poppins" w:cs="Poppins"/>
          <w:color w:val="000000"/>
          <w:sz w:val="21"/>
          <w:szCs w:val="21"/>
          <w:lang w:eastAsia="cs-CZ"/>
        </w:rPr>
        <w:t>č.ú</w:t>
      </w:r>
      <w:proofErr w:type="spellEnd"/>
      <w:r w:rsidRPr="00585BD5">
        <w:rPr>
          <w:rFonts w:ascii="Poppins" w:eastAsia="Times New Roman" w:hAnsi="Poppins" w:cs="Poppins"/>
          <w:color w:val="000000"/>
          <w:sz w:val="21"/>
          <w:szCs w:val="21"/>
          <w:lang w:eastAsia="cs-CZ"/>
        </w:rPr>
        <w:t>. 263186871/0300 nebo platební kartou online.</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3.2.</w:t>
      </w:r>
      <w:r w:rsidRPr="00585BD5">
        <w:rPr>
          <w:rFonts w:ascii="Poppins" w:eastAsia="Times New Roman" w:hAnsi="Poppins" w:cs="Poppins"/>
          <w:color w:val="000000"/>
          <w:sz w:val="21"/>
          <w:szCs w:val="21"/>
          <w:lang w:eastAsia="cs-CZ"/>
        </w:rPr>
        <w:t> Společně s kupní cenou je kupující povinen zaplatit prodávajícímu také náklady spojené s balením, platbou a dodáním zboží. Výše těchto nákladů a bližší podmínky jsou uvedeny v odkazu Doprava a platba na stránkách internetového obchodu prodávajícího a jejich konkrétní výše pro objednávané zboží je kalkulována a zobrazena v procesu objednávání. Není-li uvedeno výslovně jinak, rozumí se dále kupní cenou i tyto náklady.</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3.3.</w:t>
      </w:r>
      <w:r w:rsidRPr="00585BD5">
        <w:rPr>
          <w:rFonts w:ascii="Poppins" w:eastAsia="Times New Roman" w:hAnsi="Poppins" w:cs="Poppins"/>
          <w:color w:val="000000"/>
          <w:sz w:val="21"/>
          <w:szCs w:val="21"/>
          <w:lang w:eastAsia="cs-CZ"/>
        </w:rPr>
        <w:t> V případě platby na dobírku je kupní cena splatná při převzetí zboží. V případě platby bankovním převodem je kupujícímu zaslána výzva k úhradě kupní ceny společně s informací o číslu bankovního účtu a variabilním symbolu pro úhradu; závazek kupujícího uhradit kupní cenu je splněn okamžikem připsání příslušné částky na bankovní účet prodávajícího.</w:t>
      </w:r>
      <w:ins w:id="40" w:author="Mgr. Březina" w:date="2023-02-23T15:39:00Z">
        <w:r w:rsidR="00BE5626">
          <w:rPr>
            <w:rFonts w:ascii="Poppins" w:eastAsia="Times New Roman" w:hAnsi="Poppins" w:cs="Poppins"/>
            <w:color w:val="000000"/>
            <w:sz w:val="21"/>
            <w:szCs w:val="21"/>
            <w:lang w:eastAsia="cs-CZ"/>
          </w:rPr>
          <w:t xml:space="preserve"> V případě platby bankovním převodem je kupní cena splatná</w:t>
        </w:r>
      </w:ins>
      <w:ins w:id="41" w:author="Mgr. Březina" w:date="2023-02-23T15:40:00Z">
        <w:r w:rsidR="00BE5626">
          <w:rPr>
            <w:rFonts w:ascii="Poppins" w:eastAsia="Times New Roman" w:hAnsi="Poppins" w:cs="Poppins"/>
            <w:color w:val="000000"/>
            <w:sz w:val="21"/>
            <w:szCs w:val="21"/>
            <w:lang w:eastAsia="cs-CZ"/>
          </w:rPr>
          <w:t xml:space="preserve"> do</w:t>
        </w:r>
      </w:ins>
      <w:ins w:id="42" w:author="Stanislava Jurčíková" w:date="2023-02-26T12:26:00Z">
        <w:r w:rsidR="00801E41">
          <w:rPr>
            <w:rFonts w:ascii="Poppins" w:eastAsia="Times New Roman" w:hAnsi="Poppins" w:cs="Poppins"/>
            <w:color w:val="000000"/>
            <w:sz w:val="21"/>
            <w:szCs w:val="21"/>
            <w:lang w:eastAsia="cs-CZ"/>
          </w:rPr>
          <w:t xml:space="preserve"> </w:t>
        </w:r>
      </w:ins>
      <w:ins w:id="43" w:author="Stanislava Jurčíková" w:date="2023-02-26T12:25:00Z">
        <w:r w:rsidR="00801E41">
          <w:rPr>
            <w:rFonts w:ascii="Poppins" w:eastAsia="Times New Roman" w:hAnsi="Poppins" w:cs="Poppins"/>
            <w:color w:val="000000"/>
            <w:sz w:val="21"/>
            <w:szCs w:val="21"/>
            <w:lang w:eastAsia="cs-CZ"/>
          </w:rPr>
          <w:t>5 pracovních dnů ode dne uzavření kupní smlouvy</w:t>
        </w:r>
      </w:ins>
      <w:ins w:id="44" w:author="Stanislava Jurčíková" w:date="2023-02-26T12:26:00Z">
        <w:r w:rsidR="00801E41">
          <w:rPr>
            <w:rFonts w:ascii="Poppins" w:eastAsia="Times New Roman" w:hAnsi="Poppins" w:cs="Poppins"/>
            <w:color w:val="000000"/>
            <w:sz w:val="21"/>
            <w:szCs w:val="21"/>
            <w:lang w:eastAsia="cs-CZ"/>
          </w:rPr>
          <w:t>.</w:t>
        </w:r>
      </w:ins>
      <w:r w:rsidRPr="00585BD5">
        <w:rPr>
          <w:rFonts w:ascii="Poppins" w:eastAsia="Times New Roman" w:hAnsi="Poppins" w:cs="Poppins"/>
          <w:color w:val="000000"/>
          <w:sz w:val="21"/>
          <w:szCs w:val="21"/>
          <w:lang w:eastAsia="cs-CZ"/>
        </w:rPr>
        <w:t xml:space="preserve"> V případě platby platební kartou online, která je zprostředkovaná společností </w:t>
      </w:r>
      <w:proofErr w:type="spellStart"/>
      <w:r w:rsidRPr="00585BD5">
        <w:rPr>
          <w:rFonts w:ascii="Poppins" w:eastAsia="Times New Roman" w:hAnsi="Poppins" w:cs="Poppins"/>
          <w:color w:val="000000"/>
          <w:sz w:val="21"/>
          <w:szCs w:val="21"/>
          <w:lang w:eastAsia="cs-CZ"/>
        </w:rPr>
        <w:t>GoPay</w:t>
      </w:r>
      <w:proofErr w:type="spellEnd"/>
      <w:r w:rsidRPr="00585BD5">
        <w:rPr>
          <w:rFonts w:ascii="Poppins" w:eastAsia="Times New Roman" w:hAnsi="Poppins" w:cs="Poppins"/>
          <w:color w:val="000000"/>
          <w:sz w:val="21"/>
          <w:szCs w:val="21"/>
          <w:lang w:eastAsia="cs-CZ"/>
        </w:rPr>
        <w:t xml:space="preserve">, se všechny citlivé údaje jako </w:t>
      </w:r>
      <w:r w:rsidRPr="00585BD5">
        <w:rPr>
          <w:rFonts w:ascii="Poppins" w:eastAsia="Times New Roman" w:hAnsi="Poppins" w:cs="Poppins"/>
          <w:color w:val="000000"/>
          <w:sz w:val="21"/>
          <w:szCs w:val="21"/>
          <w:lang w:eastAsia="cs-CZ"/>
        </w:rPr>
        <w:lastRenderedPageBreak/>
        <w:t xml:space="preserve">je číslo karty nebo CVV kupujícího vkládají do </w:t>
      </w:r>
      <w:proofErr w:type="gramStart"/>
      <w:r w:rsidRPr="00585BD5">
        <w:rPr>
          <w:rFonts w:ascii="Poppins" w:eastAsia="Times New Roman" w:hAnsi="Poppins" w:cs="Poppins"/>
          <w:color w:val="000000"/>
          <w:sz w:val="21"/>
          <w:szCs w:val="21"/>
          <w:lang w:eastAsia="cs-CZ"/>
        </w:rPr>
        <w:t>3D</w:t>
      </w:r>
      <w:proofErr w:type="gramEnd"/>
      <w:r w:rsidRPr="00585BD5">
        <w:rPr>
          <w:rFonts w:ascii="Poppins" w:eastAsia="Times New Roman" w:hAnsi="Poppins" w:cs="Poppins"/>
          <w:color w:val="000000"/>
          <w:sz w:val="21"/>
          <w:szCs w:val="21"/>
          <w:lang w:eastAsia="cs-CZ"/>
        </w:rPr>
        <w:t xml:space="preserve"> </w:t>
      </w:r>
      <w:proofErr w:type="spellStart"/>
      <w:r w:rsidRPr="00585BD5">
        <w:rPr>
          <w:rFonts w:ascii="Poppins" w:eastAsia="Times New Roman" w:hAnsi="Poppins" w:cs="Poppins"/>
          <w:color w:val="000000"/>
          <w:sz w:val="21"/>
          <w:szCs w:val="21"/>
          <w:lang w:eastAsia="cs-CZ"/>
        </w:rPr>
        <w:t>Secure</w:t>
      </w:r>
      <w:proofErr w:type="spellEnd"/>
      <w:r w:rsidRPr="00585BD5">
        <w:rPr>
          <w:rFonts w:ascii="Poppins" w:eastAsia="Times New Roman" w:hAnsi="Poppins" w:cs="Poppins"/>
          <w:color w:val="000000"/>
          <w:sz w:val="21"/>
          <w:szCs w:val="21"/>
          <w:lang w:eastAsia="cs-CZ"/>
        </w:rPr>
        <w:t xml:space="preserve"> prostředí spolupracující banky.</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3.4.</w:t>
      </w:r>
      <w:r w:rsidRPr="00585BD5">
        <w:rPr>
          <w:rFonts w:ascii="Poppins" w:eastAsia="Times New Roman" w:hAnsi="Poppins" w:cs="Poppins"/>
          <w:color w:val="000000"/>
          <w:sz w:val="21"/>
          <w:szCs w:val="21"/>
          <w:lang w:eastAsia="cs-CZ"/>
        </w:rPr>
        <w:t> Prodávající nepožaduje od kupujícího zálohu či jinou obdobnou platbu. Tím není dotčena případná povinnost kupujícího uhradit k výzvě prodávajícího kupní cenu předem dle čl. 3.5. a 3.6. níže.</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3.5.</w:t>
      </w:r>
      <w:r w:rsidRPr="00585BD5">
        <w:rPr>
          <w:rFonts w:ascii="Poppins" w:eastAsia="Times New Roman" w:hAnsi="Poppins" w:cs="Poppins"/>
          <w:color w:val="000000"/>
          <w:sz w:val="21"/>
          <w:szCs w:val="21"/>
          <w:lang w:eastAsia="cs-CZ"/>
        </w:rPr>
        <w:t> V případě, že ze strany kupujícího nedojde k vyžádanému dodatečnému potvrzení objednávky (čl. 2.6), je prodávající oprávněn požadovat uhrazení celé kupní ceny ještě před odesláním zboží kupujícímu; pokud nebude kupní cena v přiměřené lhůtě uhrazena, je prodávající oprávněn od kupní smlouvy odstoupit.</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3.6.</w:t>
      </w:r>
      <w:r w:rsidRPr="00585BD5">
        <w:rPr>
          <w:rFonts w:ascii="Poppins" w:eastAsia="Times New Roman" w:hAnsi="Poppins" w:cs="Poppins"/>
          <w:color w:val="000000"/>
          <w:sz w:val="21"/>
          <w:szCs w:val="21"/>
          <w:lang w:eastAsia="cs-CZ"/>
        </w:rPr>
        <w:t xml:space="preserve"> Po zákazníkovi, který si u prodávajícího v průběhu jednoho roku před učiněním objednávky objednal zboží se způsobem platby dobírkou při převzetí zboží a toto zboží si v rozporu s kupní smlouvou od dopravce nepřevzal, bude prodávající požadovat platbu předem, přičemž v případě nezaplacení předem </w:t>
      </w:r>
      <w:ins w:id="45" w:author="Mgr. Březina" w:date="2023-02-23T15:32:00Z">
        <w:r w:rsidR="004011CC">
          <w:rPr>
            <w:rFonts w:ascii="Poppins" w:eastAsia="Times New Roman" w:hAnsi="Poppins" w:cs="Poppins"/>
            <w:color w:val="000000"/>
            <w:sz w:val="21"/>
            <w:szCs w:val="21"/>
            <w:lang w:eastAsia="cs-CZ"/>
          </w:rPr>
          <w:t xml:space="preserve">nebude </w:t>
        </w:r>
      </w:ins>
      <w:del w:id="46" w:author="Mgr. Březina" w:date="2023-02-23T15:32:00Z">
        <w:r w:rsidRPr="00585BD5" w:rsidDel="004011CC">
          <w:rPr>
            <w:rFonts w:ascii="Poppins" w:eastAsia="Times New Roman" w:hAnsi="Poppins" w:cs="Poppins"/>
            <w:color w:val="000000"/>
            <w:sz w:val="21"/>
            <w:szCs w:val="21"/>
            <w:lang w:eastAsia="cs-CZ"/>
          </w:rPr>
          <w:delText xml:space="preserve">mu </w:delText>
        </w:r>
      </w:del>
      <w:r w:rsidRPr="00585BD5">
        <w:rPr>
          <w:rFonts w:ascii="Poppins" w:eastAsia="Times New Roman" w:hAnsi="Poppins" w:cs="Poppins"/>
          <w:color w:val="000000"/>
          <w:sz w:val="21"/>
          <w:szCs w:val="21"/>
          <w:lang w:eastAsia="cs-CZ"/>
        </w:rPr>
        <w:t xml:space="preserve">zboží </w:t>
      </w:r>
      <w:del w:id="47" w:author="Mgr. Březina" w:date="2023-02-23T15:32:00Z">
        <w:r w:rsidRPr="00585BD5" w:rsidDel="004011CC">
          <w:rPr>
            <w:rFonts w:ascii="Poppins" w:eastAsia="Times New Roman" w:hAnsi="Poppins" w:cs="Poppins"/>
            <w:color w:val="000000"/>
            <w:sz w:val="21"/>
            <w:szCs w:val="21"/>
            <w:lang w:eastAsia="cs-CZ"/>
          </w:rPr>
          <w:delText>nebude</w:delText>
        </w:r>
      </w:del>
      <w:ins w:id="48" w:author="Mgr. Březina" w:date="2023-02-23T15:32:00Z">
        <w:r w:rsidR="004011CC">
          <w:rPr>
            <w:rFonts w:ascii="Poppins" w:eastAsia="Times New Roman" w:hAnsi="Poppins" w:cs="Poppins"/>
            <w:color w:val="000000"/>
            <w:sz w:val="21"/>
            <w:szCs w:val="21"/>
            <w:lang w:eastAsia="cs-CZ"/>
          </w:rPr>
          <w:t>kupujícímu</w:t>
        </w:r>
      </w:ins>
      <w:r w:rsidRPr="00585BD5">
        <w:rPr>
          <w:rFonts w:ascii="Poppins" w:eastAsia="Times New Roman" w:hAnsi="Poppins" w:cs="Poppins"/>
          <w:color w:val="000000"/>
          <w:sz w:val="21"/>
          <w:szCs w:val="21"/>
          <w:lang w:eastAsia="cs-CZ"/>
        </w:rPr>
        <w:t xml:space="preserve"> dodáno. Z toho důvodu i v případě zaslání objednávky se zvoleným způsobem platby dobírkou bude takový zákazník vyzván k úhradě zboží bankovním převodem a zboží bude expedováno až po připsání ceny zboží na účet prodávajícího; pokud nebude kupní cena v přiměřené lhůtě uhrazena, je prodávající oprávněn od kupní smlouvy odstoupit.</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3.7.</w:t>
      </w:r>
      <w:r w:rsidRPr="00585BD5">
        <w:rPr>
          <w:rFonts w:ascii="Poppins" w:eastAsia="Times New Roman" w:hAnsi="Poppins" w:cs="Poppins"/>
          <w:color w:val="000000"/>
          <w:sz w:val="21"/>
          <w:szCs w:val="21"/>
          <w:lang w:eastAsia="cs-CZ"/>
        </w:rPr>
        <w:t> Podle zákona o evidenci tržeb je prodávající povinen vystavit kupujícímu účtenku. Zároveň je povinen zaevidovat přijatou tržbu u správce daně, v případě technického výpadku nejpozději do 48 hodin.</w:t>
      </w:r>
      <w:ins w:id="49" w:author="Mgr. Březina" w:date="2023-02-23T15:43:00Z">
        <w:r w:rsidR="00375EA4">
          <w:rPr>
            <w:rFonts w:ascii="Poppins" w:eastAsia="Times New Roman" w:hAnsi="Poppins" w:cs="Poppins"/>
            <w:color w:val="000000"/>
            <w:sz w:val="21"/>
            <w:szCs w:val="21"/>
            <w:lang w:eastAsia="cs-CZ"/>
          </w:rPr>
          <w:t xml:space="preserve"> Kupu</w:t>
        </w:r>
      </w:ins>
      <w:ins w:id="50" w:author="Mgr. Březina" w:date="2023-02-23T15:44:00Z">
        <w:r w:rsidR="00375EA4">
          <w:rPr>
            <w:rFonts w:ascii="Poppins" w:eastAsia="Times New Roman" w:hAnsi="Poppins" w:cs="Poppins"/>
            <w:color w:val="000000"/>
            <w:sz w:val="21"/>
            <w:szCs w:val="21"/>
            <w:lang w:eastAsia="cs-CZ"/>
          </w:rPr>
          <w:t>jícímu bude po uhrazení kupní ceny vystavena v elektronické podobě faktura, která bude zaslána na e</w:t>
        </w:r>
      </w:ins>
      <w:ins w:id="51" w:author="Mgr. Březina" w:date="2023-02-23T15:47:00Z">
        <w:r w:rsidR="00375EA4">
          <w:rPr>
            <w:rFonts w:ascii="Poppins" w:eastAsia="Times New Roman" w:hAnsi="Poppins" w:cs="Poppins"/>
            <w:color w:val="000000"/>
            <w:sz w:val="21"/>
            <w:szCs w:val="21"/>
            <w:lang w:eastAsia="cs-CZ"/>
          </w:rPr>
          <w:t>-</w:t>
        </w:r>
      </w:ins>
      <w:ins w:id="52" w:author="Mgr. Březina" w:date="2023-02-23T15:44:00Z">
        <w:r w:rsidR="00375EA4">
          <w:rPr>
            <w:rFonts w:ascii="Poppins" w:eastAsia="Times New Roman" w:hAnsi="Poppins" w:cs="Poppins"/>
            <w:color w:val="000000"/>
            <w:sz w:val="21"/>
            <w:szCs w:val="21"/>
            <w:lang w:eastAsia="cs-CZ"/>
          </w:rPr>
          <w:t>mail</w:t>
        </w:r>
      </w:ins>
      <w:ins w:id="53" w:author="Mgr. Březina" w:date="2023-02-23T15:47:00Z">
        <w:r w:rsidR="00375EA4">
          <w:rPr>
            <w:rFonts w:ascii="Poppins" w:eastAsia="Times New Roman" w:hAnsi="Poppins" w:cs="Poppins"/>
            <w:color w:val="000000"/>
            <w:sz w:val="21"/>
            <w:szCs w:val="21"/>
            <w:lang w:eastAsia="cs-CZ"/>
          </w:rPr>
          <w:t>u</w:t>
        </w:r>
      </w:ins>
      <w:ins w:id="54" w:author="Mgr. Březina" w:date="2023-02-23T15:44:00Z">
        <w:r w:rsidR="00375EA4">
          <w:rPr>
            <w:rFonts w:ascii="Poppins" w:eastAsia="Times New Roman" w:hAnsi="Poppins" w:cs="Poppins"/>
            <w:color w:val="000000"/>
            <w:sz w:val="21"/>
            <w:szCs w:val="21"/>
            <w:lang w:eastAsia="cs-CZ"/>
          </w:rPr>
          <w:t xml:space="preserve"> kupujícího. </w:t>
        </w:r>
      </w:ins>
      <w:ins w:id="55" w:author="Mgr. Březina" w:date="2023-02-23T15:43:00Z">
        <w:r w:rsidR="00BE5626" w:rsidRPr="00BE5626">
          <w:rPr>
            <w:rFonts w:ascii="Poppins" w:eastAsia="Times New Roman" w:hAnsi="Poppins" w:cs="Poppins"/>
            <w:color w:val="000000"/>
            <w:sz w:val="21"/>
            <w:szCs w:val="21"/>
            <w:lang w:eastAsia="cs-CZ"/>
          </w:rPr>
          <w:t xml:space="preserve">Faktura bude též fyzicky přiložena ke Zboží a dostupná v </w:t>
        </w:r>
      </w:ins>
      <w:ins w:id="56" w:author="Mgr. Březina" w:date="2023-02-23T15:46:00Z">
        <w:r w:rsidR="00375EA4">
          <w:rPr>
            <w:rFonts w:ascii="Poppins" w:eastAsia="Times New Roman" w:hAnsi="Poppins" w:cs="Poppins"/>
            <w:color w:val="000000"/>
            <w:sz w:val="21"/>
            <w:szCs w:val="21"/>
            <w:lang w:eastAsia="cs-CZ"/>
          </w:rPr>
          <w:t>u</w:t>
        </w:r>
      </w:ins>
      <w:ins w:id="57" w:author="Mgr. Březina" w:date="2023-02-23T15:43:00Z">
        <w:r w:rsidR="00BE5626" w:rsidRPr="00BE5626">
          <w:rPr>
            <w:rFonts w:ascii="Poppins" w:eastAsia="Times New Roman" w:hAnsi="Poppins" w:cs="Poppins"/>
            <w:color w:val="000000"/>
            <w:sz w:val="21"/>
            <w:szCs w:val="21"/>
            <w:lang w:eastAsia="cs-CZ"/>
          </w:rPr>
          <w:t>živatelském úču.</w:t>
        </w:r>
      </w:ins>
    </w:p>
    <w:p w14:paraId="096A1025"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4. Odstoupení od kupní smlouvy</w:t>
      </w:r>
    </w:p>
    <w:p w14:paraId="44FA2027" w14:textId="717A9FB3"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4.1.</w:t>
      </w:r>
      <w:r w:rsidRPr="00585BD5">
        <w:rPr>
          <w:rFonts w:ascii="Poppins" w:eastAsia="Times New Roman" w:hAnsi="Poppins" w:cs="Poppins"/>
          <w:color w:val="000000"/>
          <w:sz w:val="21"/>
          <w:szCs w:val="21"/>
          <w:lang w:eastAsia="cs-CZ"/>
        </w:rPr>
        <w:t xml:space="preserve"> Kupující je v souladu s § 1829 odst. 1 občanského zákoníku oprávněn od kupní smlouvy odstoupit bez uvedení důvodu do 14 dnů od převzetí zboží. Odstoupení lze </w:t>
      </w:r>
      <w:ins w:id="58" w:author="Mgr. Březina" w:date="2023-02-23T16:34:00Z">
        <w:r w:rsidR="00DD4B00">
          <w:rPr>
            <w:rFonts w:ascii="Poppins" w:eastAsia="Times New Roman" w:hAnsi="Poppins" w:cs="Poppins"/>
            <w:color w:val="000000"/>
            <w:sz w:val="21"/>
            <w:szCs w:val="21"/>
            <w:lang w:eastAsia="cs-CZ"/>
          </w:rPr>
          <w:t>provést jakýmkoliv prokazatelným způsobem, a to zejména doruč</w:t>
        </w:r>
      </w:ins>
      <w:ins w:id="59" w:author="Mgr. Březina" w:date="2023-02-23T16:35:00Z">
        <w:r w:rsidR="00DD4B00">
          <w:rPr>
            <w:rFonts w:ascii="Poppins" w:eastAsia="Times New Roman" w:hAnsi="Poppins" w:cs="Poppins"/>
            <w:color w:val="000000"/>
            <w:sz w:val="21"/>
            <w:szCs w:val="21"/>
            <w:lang w:eastAsia="cs-CZ"/>
          </w:rPr>
          <w:t>ením emailu, anebo dopisu</w:t>
        </w:r>
      </w:ins>
      <w:ins w:id="60" w:author="Mgr. Březina" w:date="2023-02-23T16:34:00Z">
        <w:r w:rsidR="00DD4B00">
          <w:rPr>
            <w:rFonts w:ascii="Poppins" w:eastAsia="Times New Roman" w:hAnsi="Poppins" w:cs="Poppins"/>
            <w:color w:val="000000"/>
            <w:sz w:val="21"/>
            <w:szCs w:val="21"/>
            <w:lang w:eastAsia="cs-CZ"/>
          </w:rPr>
          <w:t xml:space="preserve"> </w:t>
        </w:r>
      </w:ins>
      <w:r w:rsidRPr="00585BD5">
        <w:rPr>
          <w:rFonts w:ascii="Poppins" w:eastAsia="Times New Roman" w:hAnsi="Poppins" w:cs="Poppins"/>
          <w:color w:val="000000"/>
          <w:sz w:val="21"/>
          <w:szCs w:val="21"/>
          <w:lang w:eastAsia="cs-CZ"/>
        </w:rPr>
        <w:t xml:space="preserve">prodávajícímu </w:t>
      </w:r>
      <w:del w:id="61" w:author="Mgr. Březina" w:date="2023-02-23T16:35:00Z">
        <w:r w:rsidRPr="00585BD5" w:rsidDel="00DD4B00">
          <w:rPr>
            <w:rFonts w:ascii="Poppins" w:eastAsia="Times New Roman" w:hAnsi="Poppins" w:cs="Poppins"/>
            <w:color w:val="000000"/>
            <w:sz w:val="21"/>
            <w:szCs w:val="21"/>
            <w:lang w:eastAsia="cs-CZ"/>
          </w:rPr>
          <w:delText xml:space="preserve">doručit </w:delText>
        </w:r>
      </w:del>
      <w:r w:rsidRPr="00585BD5">
        <w:rPr>
          <w:rFonts w:ascii="Poppins" w:eastAsia="Times New Roman" w:hAnsi="Poppins" w:cs="Poppins"/>
          <w:color w:val="000000"/>
          <w:sz w:val="21"/>
          <w:szCs w:val="21"/>
          <w:lang w:eastAsia="cs-CZ"/>
        </w:rPr>
        <w:t>na adresu provozovny nebo na e-mail </w:t>
      </w:r>
      <w:hyperlink r:id="rId5" w:history="1">
        <w:r w:rsidRPr="00585BD5">
          <w:rPr>
            <w:rFonts w:ascii="Poppins" w:eastAsia="Times New Roman" w:hAnsi="Poppins" w:cs="Poppins"/>
            <w:color w:val="000000"/>
            <w:sz w:val="21"/>
            <w:szCs w:val="21"/>
            <w:u w:val="single"/>
            <w:lang w:eastAsia="cs-CZ"/>
          </w:rPr>
          <w:t>info@hobbychef.cz</w:t>
        </w:r>
      </w:hyperlink>
      <w:r w:rsidRPr="00585BD5">
        <w:rPr>
          <w:rFonts w:ascii="Poppins" w:eastAsia="Times New Roman" w:hAnsi="Poppins" w:cs="Poppins"/>
          <w:color w:val="000000"/>
          <w:sz w:val="21"/>
          <w:szCs w:val="21"/>
          <w:lang w:eastAsia="cs-CZ"/>
        </w:rPr>
        <w:t xml:space="preserve">. Lhůta pro odstoupení je zachována, pokud v jejím průběhu kupující odešle prodávajícímu oznámení, že od smlouvy odstupuje. Kupující může pro odstoupení od smlouvy využít formulář umístěný ke stažení na stránkách internetového obchodu prodávajícím. Kupující je v případě pochybností povinen prokázat uzavření smlouvy s prodávajícím. Odstoupením od kupní smlouvy se kupní smlouva od počátku </w:t>
      </w:r>
      <w:proofErr w:type="gramStart"/>
      <w:r w:rsidRPr="00585BD5">
        <w:rPr>
          <w:rFonts w:ascii="Poppins" w:eastAsia="Times New Roman" w:hAnsi="Poppins" w:cs="Poppins"/>
          <w:color w:val="000000"/>
          <w:sz w:val="21"/>
          <w:szCs w:val="21"/>
          <w:lang w:eastAsia="cs-CZ"/>
        </w:rPr>
        <w:t>ruší</w:t>
      </w:r>
      <w:proofErr w:type="gramEnd"/>
      <w:r w:rsidRPr="00585BD5">
        <w:rPr>
          <w:rFonts w:ascii="Poppins" w:eastAsia="Times New Roman" w:hAnsi="Poppins" w:cs="Poppins"/>
          <w:color w:val="000000"/>
          <w:sz w:val="21"/>
          <w:szCs w:val="21"/>
          <w:lang w:eastAsia="cs-CZ"/>
        </w:rPr>
        <w:t>.</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4.2.</w:t>
      </w:r>
      <w:r w:rsidRPr="00585BD5">
        <w:rPr>
          <w:rFonts w:ascii="Poppins" w:eastAsia="Times New Roman" w:hAnsi="Poppins" w:cs="Poppins"/>
          <w:color w:val="000000"/>
          <w:sz w:val="21"/>
          <w:szCs w:val="21"/>
          <w:lang w:eastAsia="cs-CZ"/>
        </w:rPr>
        <w:t> V případě odstoupení od smlouvy kupující bez zbytečného odkladu, nejpozději do 14 dnů od odstoupení od smlouvy, odešle zboží s kompletním příslušenstvím na adresu provozovny prodávajícího. Kupující zabalí zboží do obalu, který vyhovuje přepravě křehkého zboží, aby nemohlo dojít k poškození zboží. Náklady spojené s vrácením zboží po odstoupení od smlouvy nese kupující, a to i v tom případě, kdy zboží nemůže být vráceno pro svou povahu obvyklou poštovní cestou.</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4.3.</w:t>
      </w:r>
      <w:r w:rsidRPr="00585BD5">
        <w:rPr>
          <w:rFonts w:ascii="Poppins" w:eastAsia="Times New Roman" w:hAnsi="Poppins" w:cs="Poppins"/>
          <w:color w:val="000000"/>
          <w:sz w:val="21"/>
          <w:szCs w:val="21"/>
          <w:lang w:eastAsia="cs-CZ"/>
        </w:rPr>
        <w:t xml:space="preserve"> Prodávající vrátí kupujícímu zaplacenou kupní cenu (včetně zaplacené ceny za balení, platbu a přepravu zboží) do 14 dnů od odstoupení od smlouvy stejným způsobem, jakým ji prodávající od kupujícího přijal, nejčastěji bezhotovostně na účet uvedený v odstoupení od smlouvy. Jestliže kupující zvolil </w:t>
      </w:r>
      <w:del w:id="62" w:author="Mgr. Březina" w:date="2023-02-23T16:38:00Z">
        <w:r w:rsidRPr="00585BD5" w:rsidDel="00DD4B00">
          <w:rPr>
            <w:rFonts w:ascii="Poppins" w:eastAsia="Times New Roman" w:hAnsi="Poppins" w:cs="Poppins"/>
            <w:color w:val="000000"/>
            <w:sz w:val="21"/>
            <w:szCs w:val="21"/>
            <w:lang w:eastAsia="cs-CZ"/>
          </w:rPr>
          <w:delText>jiný,</w:delText>
        </w:r>
      </w:del>
      <w:ins w:id="63" w:author="Mgr. Březina" w:date="2023-02-23T16:38:00Z">
        <w:r w:rsidR="00DD4B00" w:rsidRPr="00585BD5">
          <w:rPr>
            <w:rFonts w:ascii="Poppins" w:eastAsia="Times New Roman" w:hAnsi="Poppins" w:cs="Poppins"/>
            <w:color w:val="000000"/>
            <w:sz w:val="21"/>
            <w:szCs w:val="21"/>
            <w:lang w:eastAsia="cs-CZ"/>
          </w:rPr>
          <w:t>jiný</w:t>
        </w:r>
      </w:ins>
      <w:r w:rsidRPr="00585BD5">
        <w:rPr>
          <w:rFonts w:ascii="Poppins" w:eastAsia="Times New Roman" w:hAnsi="Poppins" w:cs="Poppins"/>
          <w:color w:val="000000"/>
          <w:sz w:val="21"/>
          <w:szCs w:val="21"/>
          <w:lang w:eastAsia="cs-CZ"/>
        </w:rPr>
        <w:t xml:space="preserve"> než nejlevnější způsob </w:t>
      </w:r>
      <w:r w:rsidRPr="00585BD5">
        <w:rPr>
          <w:rFonts w:ascii="Poppins" w:eastAsia="Times New Roman" w:hAnsi="Poppins" w:cs="Poppins"/>
          <w:color w:val="000000"/>
          <w:sz w:val="21"/>
          <w:szCs w:val="21"/>
          <w:lang w:eastAsia="cs-CZ"/>
        </w:rPr>
        <w:lastRenderedPageBreak/>
        <w:t>dodání zboží, který prodávající nabízí, vrátí prodávající kupujícímu částku odpovídající nejlevnějšímu nabízenému způsobu dodání zboží. Prodávající není povinen vrátit přijaté peněžní prostředky kupujícímu dříve, než mu kupující zboží vrátí nebo prokáže, že zboží prodávajícímu odeslal.</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4.4.</w:t>
      </w:r>
      <w:r w:rsidRPr="00585BD5">
        <w:rPr>
          <w:rFonts w:ascii="Poppins" w:eastAsia="Times New Roman" w:hAnsi="Poppins" w:cs="Poppins"/>
          <w:color w:val="000000"/>
          <w:sz w:val="21"/>
          <w:szCs w:val="21"/>
          <w:lang w:eastAsia="cs-CZ"/>
        </w:rPr>
        <w:t> V případě snížení hodnoty zboží, které vzniklo v důsledku nakládání s tímto zbožím jiným způsobem, než který je nutný k obeznámení se s povahou a vlastnostmi zboží, včetně jeho funkčnosti, má prodávající nárok na náhradu této škody v penězích. Prodávající je v takovém případě oprávněn započíst svůj nárok na náhradu škody na nárok kupujícího na vrácení kupní ceny po odstoupení – kupujícímu je tedy kupní cena vrácena v hodnotě ponížené o příslušnou částku.</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4.5.</w:t>
      </w:r>
      <w:r w:rsidRPr="00585BD5">
        <w:rPr>
          <w:rFonts w:ascii="Poppins" w:eastAsia="Times New Roman" w:hAnsi="Poppins" w:cs="Poppins"/>
          <w:color w:val="000000"/>
          <w:sz w:val="21"/>
          <w:szCs w:val="21"/>
          <w:lang w:eastAsia="cs-CZ"/>
        </w:rPr>
        <w:t> Kupující bere na vědomí, že dle ustanovení § 1837 občanského zákoníku nelze mj. odstoupit od smlouvy o dodávce zboží upraveného podle přání kupujícího nebo pro jeho osobu či od smlouvy o dodávce zboží v uzavřeném obalu, které kupující z obalu vyňal a z hygienických důvodů jej není možné vrátit.</w:t>
      </w:r>
    </w:p>
    <w:p w14:paraId="4AB0414C"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5. Přeprava a dodání zboží</w:t>
      </w:r>
    </w:p>
    <w:p w14:paraId="4BD231AA" w14:textId="4062EAA7" w:rsidR="00C26B84"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5.1.</w:t>
      </w:r>
      <w:r w:rsidRPr="00585BD5">
        <w:rPr>
          <w:rFonts w:ascii="Poppins" w:eastAsia="Times New Roman" w:hAnsi="Poppins" w:cs="Poppins"/>
          <w:color w:val="000000"/>
          <w:sz w:val="21"/>
          <w:szCs w:val="21"/>
          <w:lang w:eastAsia="cs-CZ"/>
        </w:rPr>
        <w:t xml:space="preserve"> Způsob dodání zboží zásadně určuje kupující, a to prostřednictvím České pošty, </w:t>
      </w:r>
      <w:proofErr w:type="spellStart"/>
      <w:r w:rsidRPr="00585BD5">
        <w:rPr>
          <w:rFonts w:ascii="Poppins" w:eastAsia="Times New Roman" w:hAnsi="Poppins" w:cs="Poppins"/>
          <w:color w:val="000000"/>
          <w:sz w:val="21"/>
          <w:szCs w:val="21"/>
          <w:lang w:eastAsia="cs-CZ"/>
        </w:rPr>
        <w:t>s.p</w:t>
      </w:r>
      <w:proofErr w:type="spellEnd"/>
      <w:r w:rsidRPr="00585BD5">
        <w:rPr>
          <w:rFonts w:ascii="Poppins" w:eastAsia="Times New Roman" w:hAnsi="Poppins" w:cs="Poppins"/>
          <w:color w:val="000000"/>
          <w:sz w:val="21"/>
          <w:szCs w:val="21"/>
          <w:lang w:eastAsia="cs-CZ"/>
        </w:rPr>
        <w:t>. Bližší podmínky jsou uvedeny v odkazu Doprava a platba na stránkách internetového obchodu prodávajícího.</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5.2.</w:t>
      </w:r>
      <w:r w:rsidRPr="00585BD5">
        <w:rPr>
          <w:rFonts w:ascii="Poppins" w:eastAsia="Times New Roman" w:hAnsi="Poppins" w:cs="Poppins"/>
          <w:color w:val="000000"/>
          <w:sz w:val="21"/>
          <w:szCs w:val="21"/>
          <w:lang w:eastAsia="cs-CZ"/>
        </w:rPr>
        <w:t> Zboží je v případě skladových zásob prodávajícím obvykle expedováno nejpozději třetí pracovní den po uzavření kupní smlouvy při platbě dobírkou, nejpozději třetí pracovní den po připsání celé kupní ceny na bankovní účet prodávajícího při platbě předem či nejpozději třetí pracovní den po vyrozumění o připsání celé kupní ceny při platbě platební kartou online.</w:t>
      </w:r>
      <w:ins w:id="64" w:author="Mgr. Březina" w:date="2023-02-23T16:13:00Z">
        <w:r w:rsidR="008C0634" w:rsidRPr="008C0634">
          <w:t xml:space="preserve"> </w:t>
        </w:r>
        <w:r w:rsidR="008C0634" w:rsidRPr="008C0634">
          <w:rPr>
            <w:rFonts w:ascii="Poppins" w:eastAsia="Times New Roman" w:hAnsi="Poppins" w:cs="Poppins"/>
            <w:color w:val="000000"/>
            <w:sz w:val="21"/>
            <w:szCs w:val="21"/>
            <w:lang w:eastAsia="cs-CZ"/>
          </w:rPr>
          <w:t xml:space="preserve">Doba doručení </w:t>
        </w:r>
        <w:r w:rsidR="008C0634">
          <w:rPr>
            <w:rFonts w:ascii="Poppins" w:eastAsia="Times New Roman" w:hAnsi="Poppins" w:cs="Poppins"/>
            <w:color w:val="000000"/>
            <w:sz w:val="21"/>
            <w:szCs w:val="21"/>
            <w:lang w:eastAsia="cs-CZ"/>
          </w:rPr>
          <w:t>z</w:t>
        </w:r>
        <w:r w:rsidR="008C0634" w:rsidRPr="008C0634">
          <w:rPr>
            <w:rFonts w:ascii="Poppins" w:eastAsia="Times New Roman" w:hAnsi="Poppins" w:cs="Poppins"/>
            <w:color w:val="000000"/>
            <w:sz w:val="21"/>
            <w:szCs w:val="21"/>
            <w:lang w:eastAsia="cs-CZ"/>
          </w:rPr>
          <w:t xml:space="preserve">boží vždy závisí na jeho dostupnosti a na zvoleném způsobu doručení a platby. Předpokládaná doba doručení </w:t>
        </w:r>
      </w:ins>
      <w:ins w:id="65" w:author="Mgr. Březina" w:date="2023-02-23T16:14:00Z">
        <w:r w:rsidR="008C0634">
          <w:rPr>
            <w:rFonts w:ascii="Poppins" w:eastAsia="Times New Roman" w:hAnsi="Poppins" w:cs="Poppins"/>
            <w:color w:val="000000"/>
            <w:sz w:val="21"/>
            <w:szCs w:val="21"/>
            <w:lang w:eastAsia="cs-CZ"/>
          </w:rPr>
          <w:t>z</w:t>
        </w:r>
      </w:ins>
      <w:ins w:id="66" w:author="Mgr. Březina" w:date="2023-02-23T16:13:00Z">
        <w:r w:rsidR="008C0634" w:rsidRPr="008C0634">
          <w:rPr>
            <w:rFonts w:ascii="Poppins" w:eastAsia="Times New Roman" w:hAnsi="Poppins" w:cs="Poppins"/>
            <w:color w:val="000000"/>
            <w:sz w:val="21"/>
            <w:szCs w:val="21"/>
            <w:lang w:eastAsia="cs-CZ"/>
          </w:rPr>
          <w:t>boží bude</w:t>
        </w:r>
      </w:ins>
      <w:ins w:id="67" w:author="Mgr. Březina" w:date="2023-02-23T16:15:00Z">
        <w:r w:rsidR="008C0634">
          <w:rPr>
            <w:rFonts w:ascii="Poppins" w:eastAsia="Times New Roman" w:hAnsi="Poppins" w:cs="Poppins"/>
            <w:color w:val="000000"/>
            <w:sz w:val="21"/>
            <w:szCs w:val="21"/>
            <w:lang w:eastAsia="cs-CZ"/>
          </w:rPr>
          <w:t xml:space="preserve"> kupujícímu</w:t>
        </w:r>
      </w:ins>
      <w:ins w:id="68" w:author="Mgr. Březina" w:date="2023-02-23T16:13:00Z">
        <w:r w:rsidR="008C0634" w:rsidRPr="008C0634">
          <w:rPr>
            <w:rFonts w:ascii="Poppins" w:eastAsia="Times New Roman" w:hAnsi="Poppins" w:cs="Poppins"/>
            <w:color w:val="000000"/>
            <w:sz w:val="21"/>
            <w:szCs w:val="21"/>
            <w:lang w:eastAsia="cs-CZ"/>
          </w:rPr>
          <w:t xml:space="preserve"> sdělena v potvrzení </w:t>
        </w:r>
      </w:ins>
      <w:ins w:id="69" w:author="Mgr. Březina" w:date="2023-02-23T16:15:00Z">
        <w:r w:rsidR="008C0634">
          <w:rPr>
            <w:rFonts w:ascii="Poppins" w:eastAsia="Times New Roman" w:hAnsi="Poppins" w:cs="Poppins"/>
            <w:color w:val="000000"/>
            <w:sz w:val="21"/>
            <w:szCs w:val="21"/>
            <w:lang w:eastAsia="cs-CZ"/>
          </w:rPr>
          <w:t>o</w:t>
        </w:r>
      </w:ins>
      <w:ins w:id="70" w:author="Mgr. Březina" w:date="2023-02-23T16:13:00Z">
        <w:r w:rsidR="008C0634" w:rsidRPr="008C0634">
          <w:rPr>
            <w:rFonts w:ascii="Poppins" w:eastAsia="Times New Roman" w:hAnsi="Poppins" w:cs="Poppins"/>
            <w:color w:val="000000"/>
            <w:sz w:val="21"/>
            <w:szCs w:val="21"/>
            <w:lang w:eastAsia="cs-CZ"/>
          </w:rPr>
          <w:t xml:space="preserve">bjednávky. V případě osobního odběru na provozovně </w:t>
        </w:r>
      </w:ins>
      <w:ins w:id="71" w:author="Mgr. Březina" w:date="2023-02-23T16:16:00Z">
        <w:r w:rsidR="008C0634">
          <w:rPr>
            <w:rFonts w:ascii="Poppins" w:eastAsia="Times New Roman" w:hAnsi="Poppins" w:cs="Poppins"/>
            <w:color w:val="000000"/>
            <w:sz w:val="21"/>
            <w:szCs w:val="21"/>
            <w:lang w:eastAsia="cs-CZ"/>
          </w:rPr>
          <w:t>prodávající informuje kupujícího</w:t>
        </w:r>
      </w:ins>
      <w:ins w:id="72" w:author="Mgr. Březina" w:date="2023-02-23T16:13:00Z">
        <w:r w:rsidR="008C0634" w:rsidRPr="008C0634">
          <w:rPr>
            <w:rFonts w:ascii="Poppins" w:eastAsia="Times New Roman" w:hAnsi="Poppins" w:cs="Poppins"/>
            <w:color w:val="000000"/>
            <w:sz w:val="21"/>
            <w:szCs w:val="21"/>
            <w:lang w:eastAsia="cs-CZ"/>
          </w:rPr>
          <w:t xml:space="preserve"> o možnosti vyzvednutí </w:t>
        </w:r>
      </w:ins>
      <w:ins w:id="73" w:author="Mgr. Březina" w:date="2023-02-23T16:17:00Z">
        <w:r w:rsidR="008C0634">
          <w:rPr>
            <w:rFonts w:ascii="Poppins" w:eastAsia="Times New Roman" w:hAnsi="Poppins" w:cs="Poppins"/>
            <w:color w:val="000000"/>
            <w:sz w:val="21"/>
            <w:szCs w:val="21"/>
            <w:lang w:eastAsia="cs-CZ"/>
          </w:rPr>
          <w:t>z</w:t>
        </w:r>
      </w:ins>
      <w:ins w:id="74" w:author="Mgr. Březina" w:date="2023-02-23T16:13:00Z">
        <w:r w:rsidR="008C0634" w:rsidRPr="008C0634">
          <w:rPr>
            <w:rFonts w:ascii="Poppins" w:eastAsia="Times New Roman" w:hAnsi="Poppins" w:cs="Poppins"/>
            <w:color w:val="000000"/>
            <w:sz w:val="21"/>
            <w:szCs w:val="21"/>
            <w:lang w:eastAsia="cs-CZ"/>
          </w:rPr>
          <w:t>boží  prostřednictvím e-mailu.</w:t>
        </w:r>
      </w:ins>
      <w:del w:id="75" w:author="Mgr. Březina" w:date="2023-02-23T17:33:00Z">
        <w:r w:rsidRPr="00585BD5" w:rsidDel="00932F55">
          <w:rPr>
            <w:rFonts w:ascii="Poppins" w:eastAsia="Times New Roman" w:hAnsi="Poppins" w:cs="Poppins"/>
            <w:color w:val="000000"/>
            <w:sz w:val="21"/>
            <w:szCs w:val="21"/>
            <w:lang w:eastAsia="cs-CZ"/>
          </w:rPr>
          <w:br/>
        </w:r>
        <w:r w:rsidRPr="008C2669" w:rsidDel="00932F55">
          <w:rPr>
            <w:rFonts w:ascii="Poppins" w:eastAsia="Times New Roman" w:hAnsi="Poppins" w:cs="Poppins"/>
            <w:b/>
            <w:bCs/>
            <w:color w:val="000000"/>
            <w:sz w:val="21"/>
            <w:szCs w:val="21"/>
            <w:lang w:eastAsia="cs-CZ"/>
          </w:rPr>
          <w:delText>5.3.</w:delText>
        </w:r>
        <w:r w:rsidRPr="008C2669" w:rsidDel="00932F55">
          <w:rPr>
            <w:rFonts w:ascii="Poppins" w:eastAsia="Times New Roman" w:hAnsi="Poppins" w:cs="Poppins"/>
            <w:color w:val="000000"/>
            <w:sz w:val="21"/>
            <w:szCs w:val="21"/>
            <w:lang w:eastAsia="cs-CZ"/>
          </w:rPr>
          <w:delText> </w:delText>
        </w:r>
      </w:del>
      <w:moveFromRangeStart w:id="76" w:author="Mgr. Březina" w:date="2023-02-23T17:34:00Z" w:name="move128066089"/>
      <w:moveFrom w:id="77" w:author="Mgr. Březina" w:date="2023-02-23T17:34:00Z">
        <w:r w:rsidRPr="008C2669" w:rsidDel="00932F55">
          <w:rPr>
            <w:rFonts w:ascii="Poppins" w:eastAsia="Times New Roman" w:hAnsi="Poppins" w:cs="Poppins"/>
            <w:color w:val="000000"/>
            <w:sz w:val="21"/>
            <w:szCs w:val="21"/>
            <w:lang w:eastAsia="cs-CZ"/>
          </w:rPr>
          <w:t>Není-li to vzhledem k povaze vady neúměrné, může kupující požadovat dodání nové věci bez vad (výměnu věci), nebo týká-li se vada jen součásti věci, výměnu součásti. Je-li požadavek na výměnu věci nebo její součásti vzhledem k povaze vady neúměrný, zejména lze-li vadu odstranit bez zbytečného odkladu, má kupující právo na bezplatné odstranění vady. I v případě, že je reklamace vyřízena výměnou věci, pokračuje původní záruční doba</w:t>
        </w:r>
      </w:moveFrom>
      <w:moveFromRangeEnd w:id="76"/>
      <w:del w:id="78" w:author="Mgr. Březina" w:date="2023-02-23T17:33:00Z">
        <w:r w:rsidRPr="008C2669" w:rsidDel="00932F55">
          <w:rPr>
            <w:rFonts w:ascii="Poppins" w:eastAsia="Times New Roman" w:hAnsi="Poppins" w:cs="Poppins"/>
            <w:color w:val="000000"/>
            <w:sz w:val="21"/>
            <w:szCs w:val="21"/>
            <w:lang w:eastAsia="cs-CZ"/>
          </w:rPr>
          <w:delText>.</w:delText>
        </w:r>
      </w:del>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5.</w:t>
      </w:r>
      <w:ins w:id="79" w:author="Mgr. Březina" w:date="2023-02-23T17:33:00Z">
        <w:r w:rsidR="00932F55">
          <w:rPr>
            <w:rFonts w:ascii="Poppins" w:eastAsia="Times New Roman" w:hAnsi="Poppins" w:cs="Poppins"/>
            <w:b/>
            <w:bCs/>
            <w:color w:val="000000"/>
            <w:sz w:val="21"/>
            <w:szCs w:val="21"/>
            <w:lang w:eastAsia="cs-CZ"/>
          </w:rPr>
          <w:t>3</w:t>
        </w:r>
      </w:ins>
      <w:del w:id="80" w:author="Mgr. Březina" w:date="2023-02-23T17:33:00Z">
        <w:r w:rsidRPr="00585BD5" w:rsidDel="00932F55">
          <w:rPr>
            <w:rFonts w:ascii="Poppins" w:eastAsia="Times New Roman" w:hAnsi="Poppins" w:cs="Poppins"/>
            <w:b/>
            <w:bCs/>
            <w:color w:val="000000"/>
            <w:sz w:val="21"/>
            <w:szCs w:val="21"/>
            <w:lang w:eastAsia="cs-CZ"/>
          </w:rPr>
          <w:delText>4</w:delText>
        </w:r>
      </w:del>
      <w:r w:rsidRPr="00585BD5">
        <w:rPr>
          <w:rFonts w:ascii="Poppins" w:eastAsia="Times New Roman" w:hAnsi="Poppins" w:cs="Poppins"/>
          <w:b/>
          <w:bCs/>
          <w:color w:val="000000"/>
          <w:sz w:val="21"/>
          <w:szCs w:val="21"/>
          <w:lang w:eastAsia="cs-CZ"/>
        </w:rPr>
        <w:t>.</w:t>
      </w:r>
      <w:r w:rsidRPr="00585BD5">
        <w:rPr>
          <w:rFonts w:ascii="Poppins" w:eastAsia="Times New Roman" w:hAnsi="Poppins" w:cs="Poppins"/>
          <w:color w:val="000000"/>
          <w:sz w:val="21"/>
          <w:szCs w:val="21"/>
          <w:lang w:eastAsia="cs-CZ"/>
        </w:rPr>
        <w:t> Společně se zbožím je kupujícímu dodána faktura sloužící jako doklad o prodeji zboží. (Je-li zboží dodáno s nepotvrzeným záručním listem, může kupující v případě zájmu zaslat záruční list k potvrzení na adresu sídla prodávajícího, popřípadě pokud o to kupující požádá, prodávající je povinen mu vystavit záruční list.)</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5.</w:t>
      </w:r>
      <w:del w:id="81" w:author="Mgr. Březina" w:date="2023-02-23T17:33:00Z">
        <w:r w:rsidRPr="00585BD5" w:rsidDel="00932F55">
          <w:rPr>
            <w:rFonts w:ascii="Poppins" w:eastAsia="Times New Roman" w:hAnsi="Poppins" w:cs="Poppins"/>
            <w:b/>
            <w:bCs/>
            <w:color w:val="000000"/>
            <w:sz w:val="21"/>
            <w:szCs w:val="21"/>
            <w:lang w:eastAsia="cs-CZ"/>
          </w:rPr>
          <w:delText>5</w:delText>
        </w:r>
      </w:del>
      <w:ins w:id="82" w:author="Mgr. Březina" w:date="2023-02-23T17:33:00Z">
        <w:r w:rsidR="00932F55">
          <w:rPr>
            <w:rFonts w:ascii="Poppins" w:eastAsia="Times New Roman" w:hAnsi="Poppins" w:cs="Poppins"/>
            <w:b/>
            <w:bCs/>
            <w:color w:val="000000"/>
            <w:sz w:val="21"/>
            <w:szCs w:val="21"/>
            <w:lang w:eastAsia="cs-CZ"/>
          </w:rPr>
          <w:t>4</w:t>
        </w:r>
      </w:ins>
      <w:r w:rsidRPr="00585BD5">
        <w:rPr>
          <w:rFonts w:ascii="Poppins" w:eastAsia="Times New Roman" w:hAnsi="Poppins" w:cs="Poppins"/>
          <w:b/>
          <w:bCs/>
          <w:color w:val="000000"/>
          <w:sz w:val="21"/>
          <w:szCs w:val="21"/>
          <w:lang w:eastAsia="cs-CZ"/>
        </w:rPr>
        <w:t>.</w:t>
      </w:r>
      <w:r w:rsidRPr="00585BD5">
        <w:rPr>
          <w:rFonts w:ascii="Poppins" w:eastAsia="Times New Roman" w:hAnsi="Poppins" w:cs="Poppins"/>
          <w:color w:val="000000"/>
          <w:sz w:val="21"/>
          <w:szCs w:val="21"/>
          <w:lang w:eastAsia="cs-CZ"/>
        </w:rPr>
        <w:t> Je-li prodávající podle kupní smlouvy povinen dodat zboží na místo určené kupujícím v objednávce, je kupující povinen převzít zboží při dodání. Nepřevezme-li kupující zboží při dodání ve lhůtách stanovených jednotlivými dopravci či v přiměřené lhůtě při osobním odběru, je prodávající oprávněn od kupní smlouvy odstoupit.</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5.</w:t>
      </w:r>
      <w:del w:id="83" w:author="Mgr. Březina" w:date="2023-02-23T17:33:00Z">
        <w:r w:rsidRPr="00585BD5" w:rsidDel="00932F55">
          <w:rPr>
            <w:rFonts w:ascii="Poppins" w:eastAsia="Times New Roman" w:hAnsi="Poppins" w:cs="Poppins"/>
            <w:b/>
            <w:bCs/>
            <w:color w:val="000000"/>
            <w:sz w:val="21"/>
            <w:szCs w:val="21"/>
            <w:lang w:eastAsia="cs-CZ"/>
          </w:rPr>
          <w:delText>6</w:delText>
        </w:r>
      </w:del>
      <w:ins w:id="84" w:author="Mgr. Březina" w:date="2023-02-23T17:33:00Z">
        <w:r w:rsidR="00932F55">
          <w:rPr>
            <w:rFonts w:ascii="Poppins" w:eastAsia="Times New Roman" w:hAnsi="Poppins" w:cs="Poppins"/>
            <w:b/>
            <w:bCs/>
            <w:color w:val="000000"/>
            <w:sz w:val="21"/>
            <w:szCs w:val="21"/>
            <w:lang w:eastAsia="cs-CZ"/>
          </w:rPr>
          <w:t>5</w:t>
        </w:r>
      </w:ins>
      <w:r w:rsidRPr="00585BD5">
        <w:rPr>
          <w:rFonts w:ascii="Poppins" w:eastAsia="Times New Roman" w:hAnsi="Poppins" w:cs="Poppins"/>
          <w:b/>
          <w:bCs/>
          <w:color w:val="000000"/>
          <w:sz w:val="21"/>
          <w:szCs w:val="21"/>
          <w:lang w:eastAsia="cs-CZ"/>
        </w:rPr>
        <w:t>.</w:t>
      </w:r>
      <w:r w:rsidRPr="00585BD5">
        <w:rPr>
          <w:rFonts w:ascii="Poppins" w:eastAsia="Times New Roman" w:hAnsi="Poppins" w:cs="Poppins"/>
          <w:color w:val="000000"/>
          <w:sz w:val="21"/>
          <w:szCs w:val="21"/>
          <w:lang w:eastAsia="cs-CZ"/>
        </w:rPr>
        <w:t> Kupující je povinen při přebírání zásilky zkontrolovat, zda je obal neporušený a zda nevykazuje zjevné znaky poškození. V případě porušení obalu, svědčícím o neoprávněném vniknutí do zásilky či o jejím poškození, se doporučuje příjemci zásilku nepřebírat.</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5.</w:t>
      </w:r>
      <w:del w:id="85" w:author="Mgr. Březina" w:date="2023-02-23T17:33:00Z">
        <w:r w:rsidRPr="00585BD5" w:rsidDel="00932F55">
          <w:rPr>
            <w:rFonts w:ascii="Poppins" w:eastAsia="Times New Roman" w:hAnsi="Poppins" w:cs="Poppins"/>
            <w:b/>
            <w:bCs/>
            <w:color w:val="000000"/>
            <w:sz w:val="21"/>
            <w:szCs w:val="21"/>
            <w:lang w:eastAsia="cs-CZ"/>
          </w:rPr>
          <w:delText>7</w:delText>
        </w:r>
      </w:del>
      <w:ins w:id="86" w:author="Mgr. Březina" w:date="2023-02-23T17:33:00Z">
        <w:r w:rsidR="00932F55">
          <w:rPr>
            <w:rFonts w:ascii="Poppins" w:eastAsia="Times New Roman" w:hAnsi="Poppins" w:cs="Poppins"/>
            <w:b/>
            <w:bCs/>
            <w:color w:val="000000"/>
            <w:sz w:val="21"/>
            <w:szCs w:val="21"/>
            <w:lang w:eastAsia="cs-CZ"/>
          </w:rPr>
          <w:t>6</w:t>
        </w:r>
      </w:ins>
      <w:r w:rsidRPr="00585BD5">
        <w:rPr>
          <w:rFonts w:ascii="Poppins" w:eastAsia="Times New Roman" w:hAnsi="Poppins" w:cs="Poppins"/>
          <w:b/>
          <w:bCs/>
          <w:color w:val="000000"/>
          <w:sz w:val="21"/>
          <w:szCs w:val="21"/>
          <w:lang w:eastAsia="cs-CZ"/>
        </w:rPr>
        <w:t>.</w:t>
      </w:r>
      <w:r w:rsidRPr="00585BD5">
        <w:rPr>
          <w:rFonts w:ascii="Poppins" w:eastAsia="Times New Roman" w:hAnsi="Poppins" w:cs="Poppins"/>
          <w:color w:val="000000"/>
          <w:sz w:val="21"/>
          <w:szCs w:val="21"/>
          <w:lang w:eastAsia="cs-CZ"/>
        </w:rPr>
        <w:t> Pokud se kupující přesto rozhodne, že zásilku v poškozeném obalu převezme, doporučuje se kupujícímu, aby ve vlastním zájmu zboží vybalil za přítomnosti dopravce či doručující osoby a s tímto na místě sepsal zápis o škodě na zásilce.</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lastRenderedPageBreak/>
        <w:t>5.</w:t>
      </w:r>
      <w:ins w:id="87" w:author="Mgr. Březina" w:date="2023-02-23T17:33:00Z">
        <w:r w:rsidR="00932F55">
          <w:rPr>
            <w:rFonts w:ascii="Poppins" w:eastAsia="Times New Roman" w:hAnsi="Poppins" w:cs="Poppins"/>
            <w:b/>
            <w:bCs/>
            <w:color w:val="000000"/>
            <w:sz w:val="21"/>
            <w:szCs w:val="21"/>
            <w:lang w:eastAsia="cs-CZ"/>
          </w:rPr>
          <w:t>7</w:t>
        </w:r>
      </w:ins>
      <w:del w:id="88" w:author="Mgr. Březina" w:date="2023-02-23T17:33:00Z">
        <w:r w:rsidRPr="00585BD5" w:rsidDel="00932F55">
          <w:rPr>
            <w:rFonts w:ascii="Poppins" w:eastAsia="Times New Roman" w:hAnsi="Poppins" w:cs="Poppins"/>
            <w:b/>
            <w:bCs/>
            <w:color w:val="000000"/>
            <w:sz w:val="21"/>
            <w:szCs w:val="21"/>
            <w:lang w:eastAsia="cs-CZ"/>
          </w:rPr>
          <w:delText>8</w:delText>
        </w:r>
      </w:del>
      <w:r w:rsidRPr="00585BD5">
        <w:rPr>
          <w:rFonts w:ascii="Poppins" w:eastAsia="Times New Roman" w:hAnsi="Poppins" w:cs="Poppins"/>
          <w:b/>
          <w:bCs/>
          <w:color w:val="000000"/>
          <w:sz w:val="21"/>
          <w:szCs w:val="21"/>
          <w:lang w:eastAsia="cs-CZ"/>
        </w:rPr>
        <w:t>.</w:t>
      </w:r>
      <w:r w:rsidRPr="00585BD5">
        <w:rPr>
          <w:rFonts w:ascii="Poppins" w:eastAsia="Times New Roman" w:hAnsi="Poppins" w:cs="Poppins"/>
          <w:color w:val="000000"/>
          <w:sz w:val="21"/>
          <w:szCs w:val="21"/>
          <w:lang w:eastAsia="cs-CZ"/>
        </w:rPr>
        <w:t> V případě, že obal zásilky nejeví známky poškození a kupující zjistí poškození jejího obsahu až po rozbalení zásilky, doporučuje se kupujícímu, aby si ve vlastním zájmu pořídil fotodokumentaci rozbalované zásilky a ponechal si obal zásilky včetně jeho výplní. Ihned po zjištění poškození rozbaleného zboží by měl kupující s dopravcem či doručující osobou sepsat zápis o škodě, a to v souladu s podmínkami doručujících subjektů nejpozději do 2 dnů. O podrobnějším postupu při vyřízení nahlášení škody na zásilce doručující službě se kupující může informovat přímo u konkrétního doručujícího subjektu nebo také u prodávajícího.</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5.</w:t>
      </w:r>
      <w:ins w:id="89" w:author="Mgr. Březina" w:date="2023-02-23T17:33:00Z">
        <w:r w:rsidR="00932F55">
          <w:rPr>
            <w:rFonts w:ascii="Poppins" w:eastAsia="Times New Roman" w:hAnsi="Poppins" w:cs="Poppins"/>
            <w:b/>
            <w:bCs/>
            <w:color w:val="000000"/>
            <w:sz w:val="21"/>
            <w:szCs w:val="21"/>
            <w:lang w:eastAsia="cs-CZ"/>
          </w:rPr>
          <w:t>8</w:t>
        </w:r>
      </w:ins>
      <w:del w:id="90" w:author="Mgr. Březina" w:date="2023-02-23T17:33:00Z">
        <w:r w:rsidRPr="00585BD5" w:rsidDel="00932F55">
          <w:rPr>
            <w:rFonts w:ascii="Poppins" w:eastAsia="Times New Roman" w:hAnsi="Poppins" w:cs="Poppins"/>
            <w:b/>
            <w:bCs/>
            <w:color w:val="000000"/>
            <w:sz w:val="21"/>
            <w:szCs w:val="21"/>
            <w:lang w:eastAsia="cs-CZ"/>
          </w:rPr>
          <w:delText>9</w:delText>
        </w:r>
      </w:del>
      <w:r w:rsidRPr="00585BD5">
        <w:rPr>
          <w:rFonts w:ascii="Poppins" w:eastAsia="Times New Roman" w:hAnsi="Poppins" w:cs="Poppins"/>
          <w:b/>
          <w:bCs/>
          <w:color w:val="000000"/>
          <w:sz w:val="21"/>
          <w:szCs w:val="21"/>
          <w:lang w:eastAsia="cs-CZ"/>
        </w:rPr>
        <w:t>.</w:t>
      </w:r>
      <w:r w:rsidRPr="00585BD5">
        <w:rPr>
          <w:rFonts w:ascii="Poppins" w:eastAsia="Times New Roman" w:hAnsi="Poppins" w:cs="Poppins"/>
          <w:color w:val="000000"/>
          <w:sz w:val="21"/>
          <w:szCs w:val="21"/>
          <w:lang w:eastAsia="cs-CZ"/>
        </w:rPr>
        <w:t> Zajištěná dokumentace prokazující, že škoda na zásilce byla způsobena již před převzetím zboží kupujícím, bude kupujícímu při případné reklamaci zboží sloužit jako důkaz, že vady zboží nevznikly v důsledku nesprávné činnosti kupujícího.</w:t>
      </w:r>
      <w:ins w:id="91" w:author="Mgr. Březina" w:date="2023-02-23T16:26:00Z">
        <w:r w:rsidR="00C26B84">
          <w:rPr>
            <w:rFonts w:ascii="Poppins" w:eastAsia="Times New Roman" w:hAnsi="Poppins" w:cs="Poppins"/>
            <w:color w:val="000000"/>
            <w:sz w:val="21"/>
            <w:szCs w:val="21"/>
            <w:lang w:eastAsia="cs-CZ"/>
          </w:rPr>
          <w:br/>
        </w:r>
        <w:r w:rsidR="00C26B84" w:rsidRPr="004D51BF">
          <w:rPr>
            <w:rFonts w:ascii="Poppins" w:eastAsia="Times New Roman" w:hAnsi="Poppins" w:cs="Poppins"/>
            <w:b/>
            <w:bCs/>
            <w:color w:val="000000"/>
            <w:sz w:val="21"/>
            <w:szCs w:val="21"/>
            <w:lang w:eastAsia="cs-CZ"/>
          </w:rPr>
          <w:t>5.</w:t>
        </w:r>
      </w:ins>
      <w:ins w:id="92" w:author="Mgr. Březina" w:date="2023-02-23T17:33:00Z">
        <w:r w:rsidR="00932F55">
          <w:rPr>
            <w:rFonts w:ascii="Poppins" w:eastAsia="Times New Roman" w:hAnsi="Poppins" w:cs="Poppins"/>
            <w:b/>
            <w:bCs/>
            <w:color w:val="000000"/>
            <w:sz w:val="21"/>
            <w:szCs w:val="21"/>
            <w:lang w:eastAsia="cs-CZ"/>
          </w:rPr>
          <w:t>9</w:t>
        </w:r>
      </w:ins>
      <w:ins w:id="93" w:author="Mgr. Březina" w:date="2023-02-23T16:26:00Z">
        <w:r w:rsidR="00C26B84" w:rsidRPr="004D51BF">
          <w:rPr>
            <w:rFonts w:ascii="Poppins" w:eastAsia="Times New Roman" w:hAnsi="Poppins" w:cs="Poppins"/>
            <w:b/>
            <w:bCs/>
            <w:color w:val="000000"/>
            <w:sz w:val="21"/>
            <w:szCs w:val="21"/>
            <w:lang w:eastAsia="cs-CZ"/>
          </w:rPr>
          <w:t>.</w:t>
        </w:r>
        <w:r w:rsidR="00C26B84">
          <w:rPr>
            <w:rFonts w:ascii="Poppins" w:eastAsia="Times New Roman" w:hAnsi="Poppins" w:cs="Poppins"/>
            <w:color w:val="000000"/>
            <w:sz w:val="21"/>
            <w:szCs w:val="21"/>
            <w:lang w:eastAsia="cs-CZ"/>
          </w:rPr>
          <w:t xml:space="preserve"> </w:t>
        </w:r>
        <w:r w:rsidR="00C26B84" w:rsidRPr="00C26B84">
          <w:rPr>
            <w:rFonts w:ascii="Poppins" w:eastAsia="Times New Roman" w:hAnsi="Poppins" w:cs="Poppins"/>
            <w:color w:val="000000"/>
            <w:sz w:val="21"/>
            <w:szCs w:val="21"/>
            <w:lang w:eastAsia="cs-CZ"/>
          </w:rPr>
          <w:t xml:space="preserve">Nebezpeční škody na </w:t>
        </w:r>
      </w:ins>
      <w:ins w:id="94" w:author="Mgr. Březina" w:date="2023-02-23T16:27:00Z">
        <w:r w:rsidR="00C26B84">
          <w:rPr>
            <w:rFonts w:ascii="Poppins" w:eastAsia="Times New Roman" w:hAnsi="Poppins" w:cs="Poppins"/>
            <w:color w:val="000000"/>
            <w:sz w:val="21"/>
            <w:szCs w:val="21"/>
            <w:lang w:eastAsia="cs-CZ"/>
          </w:rPr>
          <w:t>z</w:t>
        </w:r>
      </w:ins>
      <w:ins w:id="95" w:author="Mgr. Březina" w:date="2023-02-23T16:26:00Z">
        <w:r w:rsidR="00C26B84" w:rsidRPr="00C26B84">
          <w:rPr>
            <w:rFonts w:ascii="Poppins" w:eastAsia="Times New Roman" w:hAnsi="Poppins" w:cs="Poppins"/>
            <w:color w:val="000000"/>
            <w:sz w:val="21"/>
            <w:szCs w:val="21"/>
            <w:lang w:eastAsia="cs-CZ"/>
          </w:rPr>
          <w:t xml:space="preserve">boží přechází </w:t>
        </w:r>
      </w:ins>
      <w:ins w:id="96" w:author="Mgr. Březina" w:date="2023-02-23T16:27:00Z">
        <w:r w:rsidR="00C26B84">
          <w:rPr>
            <w:rFonts w:ascii="Poppins" w:eastAsia="Times New Roman" w:hAnsi="Poppins" w:cs="Poppins"/>
            <w:color w:val="000000"/>
            <w:sz w:val="21"/>
            <w:szCs w:val="21"/>
            <w:lang w:eastAsia="cs-CZ"/>
          </w:rPr>
          <w:t xml:space="preserve">na kupujícího </w:t>
        </w:r>
      </w:ins>
      <w:ins w:id="97" w:author="Mgr. Březina" w:date="2023-02-23T16:26:00Z">
        <w:r w:rsidR="00C26B84" w:rsidRPr="00C26B84">
          <w:rPr>
            <w:rFonts w:ascii="Poppins" w:eastAsia="Times New Roman" w:hAnsi="Poppins" w:cs="Poppins"/>
            <w:color w:val="000000"/>
            <w:sz w:val="21"/>
            <w:szCs w:val="21"/>
            <w:lang w:eastAsia="cs-CZ"/>
          </w:rPr>
          <w:t>v</w:t>
        </w:r>
      </w:ins>
      <w:ins w:id="98" w:author="Mgr. Březina" w:date="2023-02-23T16:27:00Z">
        <w:r w:rsidR="00C26B84">
          <w:rPr>
            <w:rFonts w:ascii="Poppins" w:eastAsia="Times New Roman" w:hAnsi="Poppins" w:cs="Poppins"/>
            <w:color w:val="000000"/>
            <w:sz w:val="21"/>
            <w:szCs w:val="21"/>
            <w:lang w:eastAsia="cs-CZ"/>
          </w:rPr>
          <w:t> </w:t>
        </w:r>
      </w:ins>
      <w:ins w:id="99" w:author="Mgr. Březina" w:date="2023-02-23T16:26:00Z">
        <w:r w:rsidR="00C26B84" w:rsidRPr="00C26B84">
          <w:rPr>
            <w:rFonts w:ascii="Poppins" w:eastAsia="Times New Roman" w:hAnsi="Poppins" w:cs="Poppins"/>
            <w:color w:val="000000"/>
            <w:sz w:val="21"/>
            <w:szCs w:val="21"/>
            <w:lang w:eastAsia="cs-CZ"/>
          </w:rPr>
          <w:t>okamžik</w:t>
        </w:r>
      </w:ins>
      <w:ins w:id="100" w:author="Mgr. Březina" w:date="2023-02-23T16:27:00Z">
        <w:r w:rsidR="00C26B84">
          <w:rPr>
            <w:rFonts w:ascii="Poppins" w:eastAsia="Times New Roman" w:hAnsi="Poppins" w:cs="Poppins"/>
            <w:color w:val="000000"/>
            <w:sz w:val="21"/>
            <w:szCs w:val="21"/>
            <w:lang w:eastAsia="cs-CZ"/>
          </w:rPr>
          <w:t>u převzetí zboží</w:t>
        </w:r>
      </w:ins>
      <w:ins w:id="101" w:author="Mgr. Březina" w:date="2023-02-23T16:26:00Z">
        <w:r w:rsidR="00C26B84" w:rsidRPr="00C26B84">
          <w:rPr>
            <w:rFonts w:ascii="Poppins" w:eastAsia="Times New Roman" w:hAnsi="Poppins" w:cs="Poppins"/>
            <w:color w:val="000000"/>
            <w:sz w:val="21"/>
            <w:szCs w:val="21"/>
            <w:lang w:eastAsia="cs-CZ"/>
          </w:rPr>
          <w:t xml:space="preserve">. V případě, kdy </w:t>
        </w:r>
      </w:ins>
      <w:ins w:id="102" w:author="Mgr. Březina" w:date="2023-02-23T16:27:00Z">
        <w:r w:rsidR="00C26B84">
          <w:rPr>
            <w:rFonts w:ascii="Poppins" w:eastAsia="Times New Roman" w:hAnsi="Poppins" w:cs="Poppins"/>
            <w:color w:val="000000"/>
            <w:sz w:val="21"/>
            <w:szCs w:val="21"/>
            <w:lang w:eastAsia="cs-CZ"/>
          </w:rPr>
          <w:t>kupující z</w:t>
        </w:r>
      </w:ins>
      <w:ins w:id="103" w:author="Mgr. Březina" w:date="2023-02-23T16:26:00Z">
        <w:r w:rsidR="00C26B84" w:rsidRPr="00C26B84">
          <w:rPr>
            <w:rFonts w:ascii="Poppins" w:eastAsia="Times New Roman" w:hAnsi="Poppins" w:cs="Poppins"/>
            <w:color w:val="000000"/>
            <w:sz w:val="21"/>
            <w:szCs w:val="21"/>
            <w:lang w:eastAsia="cs-CZ"/>
          </w:rPr>
          <w:t xml:space="preserve">boží nepřevezme, s výjimkou případů dle čl. </w:t>
        </w:r>
      </w:ins>
      <w:ins w:id="104" w:author="Mgr. Březina" w:date="2023-02-23T16:28:00Z">
        <w:r w:rsidR="00C26B84">
          <w:rPr>
            <w:rFonts w:ascii="Poppins" w:eastAsia="Times New Roman" w:hAnsi="Poppins" w:cs="Poppins"/>
            <w:color w:val="000000"/>
            <w:sz w:val="21"/>
            <w:szCs w:val="21"/>
            <w:lang w:eastAsia="cs-CZ"/>
          </w:rPr>
          <w:t>5</w:t>
        </w:r>
      </w:ins>
      <w:ins w:id="105" w:author="Mgr. Březina" w:date="2023-02-23T16:26:00Z">
        <w:r w:rsidR="00C26B84" w:rsidRPr="00C26B84">
          <w:rPr>
            <w:rFonts w:ascii="Poppins" w:eastAsia="Times New Roman" w:hAnsi="Poppins" w:cs="Poppins"/>
            <w:color w:val="000000"/>
            <w:sz w:val="21"/>
            <w:szCs w:val="21"/>
            <w:lang w:eastAsia="cs-CZ"/>
          </w:rPr>
          <w:t>.</w:t>
        </w:r>
      </w:ins>
      <w:ins w:id="106" w:author="Mgr. Březina" w:date="2023-02-23T17:34:00Z">
        <w:r w:rsidR="00932F55">
          <w:rPr>
            <w:rFonts w:ascii="Poppins" w:eastAsia="Times New Roman" w:hAnsi="Poppins" w:cs="Poppins"/>
            <w:color w:val="000000"/>
            <w:sz w:val="21"/>
            <w:szCs w:val="21"/>
            <w:lang w:eastAsia="cs-CZ"/>
          </w:rPr>
          <w:t>5</w:t>
        </w:r>
      </w:ins>
      <w:ins w:id="107" w:author="Mgr. Březina" w:date="2023-02-23T16:28:00Z">
        <w:r w:rsidR="00C26B84">
          <w:rPr>
            <w:rFonts w:ascii="Poppins" w:eastAsia="Times New Roman" w:hAnsi="Poppins" w:cs="Poppins"/>
            <w:color w:val="000000"/>
            <w:sz w:val="21"/>
            <w:szCs w:val="21"/>
            <w:lang w:eastAsia="cs-CZ"/>
          </w:rPr>
          <w:t>.</w:t>
        </w:r>
      </w:ins>
      <w:ins w:id="108" w:author="Mgr. Březina" w:date="2023-02-23T16:26:00Z">
        <w:r w:rsidR="00C26B84" w:rsidRPr="00C26B84">
          <w:rPr>
            <w:rFonts w:ascii="Poppins" w:eastAsia="Times New Roman" w:hAnsi="Poppins" w:cs="Poppins"/>
            <w:color w:val="000000"/>
            <w:sz w:val="21"/>
            <w:szCs w:val="21"/>
            <w:lang w:eastAsia="cs-CZ"/>
          </w:rPr>
          <w:t xml:space="preserve"> </w:t>
        </w:r>
      </w:ins>
      <w:ins w:id="109" w:author="Mgr. Březina" w:date="2023-02-23T16:28:00Z">
        <w:r w:rsidR="00C26B84">
          <w:rPr>
            <w:rFonts w:ascii="Poppins" w:eastAsia="Times New Roman" w:hAnsi="Poppins" w:cs="Poppins"/>
            <w:color w:val="000000"/>
            <w:sz w:val="21"/>
            <w:szCs w:val="21"/>
            <w:lang w:eastAsia="cs-CZ"/>
          </w:rPr>
          <w:t>obchodních p</w:t>
        </w:r>
      </w:ins>
      <w:ins w:id="110" w:author="Mgr. Březina" w:date="2023-02-23T16:26:00Z">
        <w:r w:rsidR="00C26B84" w:rsidRPr="00C26B84">
          <w:rPr>
            <w:rFonts w:ascii="Poppins" w:eastAsia="Times New Roman" w:hAnsi="Poppins" w:cs="Poppins"/>
            <w:color w:val="000000"/>
            <w:sz w:val="21"/>
            <w:szCs w:val="21"/>
            <w:lang w:eastAsia="cs-CZ"/>
          </w:rPr>
          <w:t xml:space="preserve">odmínek, </w:t>
        </w:r>
      </w:ins>
      <w:ins w:id="111" w:author="Mgr. Březina" w:date="2023-02-23T16:28:00Z">
        <w:r w:rsidR="00C26B84">
          <w:rPr>
            <w:rFonts w:ascii="Poppins" w:eastAsia="Times New Roman" w:hAnsi="Poppins" w:cs="Poppins"/>
            <w:color w:val="000000"/>
            <w:sz w:val="21"/>
            <w:szCs w:val="21"/>
            <w:lang w:eastAsia="cs-CZ"/>
          </w:rPr>
          <w:t xml:space="preserve">přechází nebezpečí škody na zboží na kupujícího </w:t>
        </w:r>
      </w:ins>
      <w:ins w:id="112" w:author="Mgr. Březina" w:date="2023-02-23T16:26:00Z">
        <w:r w:rsidR="00C26B84" w:rsidRPr="00C26B84">
          <w:rPr>
            <w:rFonts w:ascii="Poppins" w:eastAsia="Times New Roman" w:hAnsi="Poppins" w:cs="Poppins"/>
            <w:color w:val="000000"/>
            <w:sz w:val="21"/>
            <w:szCs w:val="21"/>
            <w:lang w:eastAsia="cs-CZ"/>
          </w:rPr>
          <w:t>v okamžiku, kdy</w:t>
        </w:r>
      </w:ins>
      <w:ins w:id="113" w:author="Mgr. Březina" w:date="2023-02-23T16:29:00Z">
        <w:r w:rsidR="00C26B84">
          <w:rPr>
            <w:rFonts w:ascii="Poppins" w:eastAsia="Times New Roman" w:hAnsi="Poppins" w:cs="Poppins"/>
            <w:color w:val="000000"/>
            <w:sz w:val="21"/>
            <w:szCs w:val="21"/>
            <w:lang w:eastAsia="cs-CZ"/>
          </w:rPr>
          <w:t xml:space="preserve"> </w:t>
        </w:r>
      </w:ins>
      <w:ins w:id="114" w:author="Mgr. Březina" w:date="2023-02-23T16:26:00Z">
        <w:r w:rsidR="00C26B84" w:rsidRPr="00C26B84">
          <w:rPr>
            <w:rFonts w:ascii="Poppins" w:eastAsia="Times New Roman" w:hAnsi="Poppins" w:cs="Poppins"/>
            <w:color w:val="000000"/>
            <w:sz w:val="21"/>
            <w:szCs w:val="21"/>
            <w:lang w:eastAsia="cs-CZ"/>
          </w:rPr>
          <w:t xml:space="preserve">měl možnost ho převzít, ale z důvodů na straně </w:t>
        </w:r>
      </w:ins>
      <w:ins w:id="115" w:author="Mgr. Březina" w:date="2023-02-23T16:29:00Z">
        <w:r w:rsidR="00C26B84">
          <w:rPr>
            <w:rFonts w:ascii="Poppins" w:eastAsia="Times New Roman" w:hAnsi="Poppins" w:cs="Poppins"/>
            <w:color w:val="000000"/>
            <w:sz w:val="21"/>
            <w:szCs w:val="21"/>
            <w:lang w:eastAsia="cs-CZ"/>
          </w:rPr>
          <w:t xml:space="preserve">kupujícího </w:t>
        </w:r>
      </w:ins>
      <w:ins w:id="116" w:author="Mgr. Březina" w:date="2023-02-23T16:26:00Z">
        <w:r w:rsidR="00C26B84" w:rsidRPr="00C26B84">
          <w:rPr>
            <w:rFonts w:ascii="Poppins" w:eastAsia="Times New Roman" w:hAnsi="Poppins" w:cs="Poppins"/>
            <w:color w:val="000000"/>
            <w:sz w:val="21"/>
            <w:szCs w:val="21"/>
            <w:lang w:eastAsia="cs-CZ"/>
          </w:rPr>
          <w:t xml:space="preserve">k převzetí nedošlo. Přechod nebezpečí škody na </w:t>
        </w:r>
      </w:ins>
      <w:ins w:id="117" w:author="Mgr. Březina" w:date="2023-02-23T16:29:00Z">
        <w:r w:rsidR="00C26B84">
          <w:rPr>
            <w:rFonts w:ascii="Poppins" w:eastAsia="Times New Roman" w:hAnsi="Poppins" w:cs="Poppins"/>
            <w:color w:val="000000"/>
            <w:sz w:val="21"/>
            <w:szCs w:val="21"/>
            <w:lang w:eastAsia="cs-CZ"/>
          </w:rPr>
          <w:t>z</w:t>
        </w:r>
      </w:ins>
      <w:ins w:id="118" w:author="Mgr. Březina" w:date="2023-02-23T16:26:00Z">
        <w:r w:rsidR="00C26B84" w:rsidRPr="00C26B84">
          <w:rPr>
            <w:rFonts w:ascii="Poppins" w:eastAsia="Times New Roman" w:hAnsi="Poppins" w:cs="Poppins"/>
            <w:color w:val="000000"/>
            <w:sz w:val="21"/>
            <w:szCs w:val="21"/>
            <w:lang w:eastAsia="cs-CZ"/>
          </w:rPr>
          <w:t xml:space="preserve">boží pro </w:t>
        </w:r>
      </w:ins>
      <w:ins w:id="119" w:author="Mgr. Březina" w:date="2023-02-23T16:30:00Z">
        <w:r w:rsidR="00C26B84">
          <w:rPr>
            <w:rFonts w:ascii="Poppins" w:eastAsia="Times New Roman" w:hAnsi="Poppins" w:cs="Poppins"/>
            <w:color w:val="000000"/>
            <w:sz w:val="21"/>
            <w:szCs w:val="21"/>
            <w:lang w:eastAsia="cs-CZ"/>
          </w:rPr>
          <w:t>kupujícího</w:t>
        </w:r>
      </w:ins>
      <w:ins w:id="120" w:author="Mgr. Březina" w:date="2023-02-23T16:26:00Z">
        <w:r w:rsidR="00C26B84" w:rsidRPr="00C26B84">
          <w:rPr>
            <w:rFonts w:ascii="Poppins" w:eastAsia="Times New Roman" w:hAnsi="Poppins" w:cs="Poppins"/>
            <w:color w:val="000000"/>
            <w:sz w:val="21"/>
            <w:szCs w:val="21"/>
            <w:lang w:eastAsia="cs-CZ"/>
          </w:rPr>
          <w:t xml:space="preserve"> znamená, že od tohoto okamžiku nese veškeré důsledky spojené se ztrátou, zničením, poškozením či jakýmkoli znehodnocením </w:t>
        </w:r>
      </w:ins>
      <w:ins w:id="121" w:author="Mgr. Březina" w:date="2023-02-23T16:30:00Z">
        <w:r w:rsidR="00C26B84">
          <w:rPr>
            <w:rFonts w:ascii="Poppins" w:eastAsia="Times New Roman" w:hAnsi="Poppins" w:cs="Poppins"/>
            <w:color w:val="000000"/>
            <w:sz w:val="21"/>
            <w:szCs w:val="21"/>
            <w:lang w:eastAsia="cs-CZ"/>
          </w:rPr>
          <w:t>z</w:t>
        </w:r>
      </w:ins>
      <w:ins w:id="122" w:author="Mgr. Březina" w:date="2023-02-23T16:26:00Z">
        <w:r w:rsidR="00C26B84" w:rsidRPr="00C26B84">
          <w:rPr>
            <w:rFonts w:ascii="Poppins" w:eastAsia="Times New Roman" w:hAnsi="Poppins" w:cs="Poppins"/>
            <w:color w:val="000000"/>
            <w:sz w:val="21"/>
            <w:szCs w:val="21"/>
            <w:lang w:eastAsia="cs-CZ"/>
          </w:rPr>
          <w:t>boží</w:t>
        </w:r>
      </w:ins>
    </w:p>
    <w:p w14:paraId="50F82CD3"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6. Další práva a povinnosti smluvních stran</w:t>
      </w:r>
    </w:p>
    <w:p w14:paraId="5BDC886C" w14:textId="77777777"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6.1.</w:t>
      </w:r>
      <w:r w:rsidRPr="00585BD5">
        <w:rPr>
          <w:rFonts w:ascii="Poppins" w:eastAsia="Times New Roman" w:hAnsi="Poppins" w:cs="Poppins"/>
          <w:color w:val="000000"/>
          <w:sz w:val="21"/>
          <w:szCs w:val="21"/>
          <w:lang w:eastAsia="cs-CZ"/>
        </w:rPr>
        <w:t> Kupující nabývá vlastnictví ke zboží zaplacením celé kupní ceny zboží.</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6.2.</w:t>
      </w:r>
      <w:r w:rsidRPr="00585BD5">
        <w:rPr>
          <w:rFonts w:ascii="Poppins" w:eastAsia="Times New Roman" w:hAnsi="Poppins" w:cs="Poppins"/>
          <w:color w:val="000000"/>
          <w:sz w:val="21"/>
          <w:szCs w:val="21"/>
          <w:lang w:eastAsia="cs-CZ"/>
        </w:rPr>
        <w:t> Prodávající není ve vztahu ke kupujícímu vázán žádnými kodexy chování ve smyslu ustanovení § 1826 písm. e) občanského zákoníku.</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6.3.</w:t>
      </w:r>
      <w:r w:rsidRPr="00585BD5">
        <w:rPr>
          <w:rFonts w:ascii="Poppins" w:eastAsia="Times New Roman" w:hAnsi="Poppins" w:cs="Poppins"/>
          <w:color w:val="000000"/>
          <w:sz w:val="21"/>
          <w:szCs w:val="21"/>
          <w:lang w:eastAsia="cs-CZ"/>
        </w:rPr>
        <w:t> Mimosoudní vyřizování stížností spotřebitelů zajišťuje prodávající prostřednictvím e-mailu info@hobbychef.cz, přičemž informaci o vyřízení stížnosti zašle prodávající na e-mailovou adresu, z níž byla stížnost odeslána.</w:t>
      </w:r>
    </w:p>
    <w:p w14:paraId="366A750C"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7. Doručování</w:t>
      </w:r>
    </w:p>
    <w:p w14:paraId="2D1910B9" w14:textId="77777777"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7.1.</w:t>
      </w:r>
      <w:r w:rsidRPr="00585BD5">
        <w:rPr>
          <w:rFonts w:ascii="Poppins" w:eastAsia="Times New Roman" w:hAnsi="Poppins" w:cs="Poppins"/>
          <w:color w:val="000000"/>
          <w:sz w:val="21"/>
          <w:szCs w:val="21"/>
          <w:lang w:eastAsia="cs-CZ"/>
        </w:rPr>
        <w:t> Kupujícímu lze doručovat korespondenci na e-mailovou adresu uvedenou v jeho uživatelském účtu nebo v objednávce. Prodávajícímu lze doručovat korespondenci na e-mailovou adresu info@hobbychef.cz nebo na adresu jeho provozovny.</w:t>
      </w:r>
    </w:p>
    <w:p w14:paraId="35A347FF"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8. Zasílání obchodních sdělení</w:t>
      </w:r>
      <w:r w:rsidRPr="00585BD5">
        <w:rPr>
          <w:rFonts w:ascii="Poppins" w:eastAsia="Times New Roman" w:hAnsi="Poppins" w:cs="Poppins"/>
          <w:b/>
          <w:bCs/>
          <w:color w:val="000000"/>
          <w:sz w:val="36"/>
          <w:szCs w:val="36"/>
          <w:lang w:eastAsia="cs-CZ"/>
        </w:rPr>
        <w:br/>
        <w:t>a ukládání cookies</w:t>
      </w:r>
    </w:p>
    <w:p w14:paraId="540DE3B8" w14:textId="5DFCC777"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8.1</w:t>
      </w:r>
      <w:ins w:id="123" w:author="Mgr. Březina" w:date="2023-02-23T17:24:00Z">
        <w:r w:rsidR="00F923B1">
          <w:rPr>
            <w:rFonts w:ascii="Poppins" w:eastAsia="Times New Roman" w:hAnsi="Poppins" w:cs="Poppins"/>
            <w:b/>
            <w:bCs/>
            <w:color w:val="000000"/>
            <w:sz w:val="21"/>
            <w:szCs w:val="21"/>
            <w:lang w:eastAsia="cs-CZ"/>
          </w:rPr>
          <w:t>.</w:t>
        </w:r>
      </w:ins>
      <w:r w:rsidRPr="00585BD5">
        <w:rPr>
          <w:rFonts w:ascii="Poppins" w:eastAsia="Times New Roman" w:hAnsi="Poppins" w:cs="Poppins"/>
          <w:color w:val="000000"/>
          <w:sz w:val="21"/>
          <w:szCs w:val="21"/>
          <w:lang w:eastAsia="cs-CZ"/>
        </w:rPr>
        <w:t> Kupující souhlasí se zasíláním informací souvisejících se zbožím, službami nebo podnikem prodávajícího na elektronickou adresu kupujícího a dále souhlasí se zasíláním obchodních sdělení prodávajícím na elektronickou adresu kupujícího.</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8.2</w:t>
      </w:r>
      <w:ins w:id="124" w:author="Mgr. Březina" w:date="2023-02-23T17:24:00Z">
        <w:r w:rsidR="00F923B1">
          <w:rPr>
            <w:rFonts w:ascii="Poppins" w:eastAsia="Times New Roman" w:hAnsi="Poppins" w:cs="Poppins"/>
            <w:b/>
            <w:bCs/>
            <w:color w:val="000000"/>
            <w:sz w:val="21"/>
            <w:szCs w:val="21"/>
            <w:lang w:eastAsia="cs-CZ"/>
          </w:rPr>
          <w:t>.</w:t>
        </w:r>
      </w:ins>
      <w:r w:rsidRPr="00585BD5">
        <w:rPr>
          <w:rFonts w:ascii="Poppins" w:eastAsia="Times New Roman" w:hAnsi="Poppins" w:cs="Poppins"/>
          <w:color w:val="000000"/>
          <w:sz w:val="21"/>
          <w:szCs w:val="21"/>
          <w:lang w:eastAsia="cs-CZ"/>
        </w:rPr>
        <w:t xml:space="preserve"> Kupující souhlasí s ukládáním tzv. cookies na jeho počítač. V případě, že je nákup na webové stránce možné provést a závazky prodávajícího z kupní smlouvy plnit, aniž </w:t>
      </w:r>
      <w:r w:rsidRPr="00585BD5">
        <w:rPr>
          <w:rFonts w:ascii="Poppins" w:eastAsia="Times New Roman" w:hAnsi="Poppins" w:cs="Poppins"/>
          <w:color w:val="000000"/>
          <w:sz w:val="21"/>
          <w:szCs w:val="21"/>
          <w:lang w:eastAsia="cs-CZ"/>
        </w:rPr>
        <w:lastRenderedPageBreak/>
        <w:t>by docházelo k ukládání tzv. cookies na počítač kupujícího, může kupující souhlas podle předchozí věty kdykoliv odvolat.</w:t>
      </w:r>
    </w:p>
    <w:p w14:paraId="33E5DAC4" w14:textId="77777777" w:rsidR="00585BD5" w:rsidRPr="00585BD5" w:rsidRDefault="00585BD5" w:rsidP="00585BD5">
      <w:pPr>
        <w:shd w:val="clear" w:color="auto" w:fill="FFFFFF"/>
        <w:spacing w:before="100" w:beforeAutospacing="1" w:after="100" w:afterAutospacing="1" w:line="240" w:lineRule="auto"/>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9. Uživatelský účet</w:t>
      </w:r>
    </w:p>
    <w:p w14:paraId="140671A4" w14:textId="02C58096" w:rsidR="00585BD5" w:rsidRDefault="00585BD5" w:rsidP="00585BD5">
      <w:pPr>
        <w:shd w:val="clear" w:color="auto" w:fill="FFFFFF"/>
        <w:spacing w:after="150" w:line="240" w:lineRule="auto"/>
        <w:jc w:val="both"/>
        <w:rPr>
          <w:ins w:id="125" w:author="Mgr. Březina" w:date="2023-02-23T17:16:00Z"/>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9.1</w:t>
      </w:r>
      <w:ins w:id="126" w:author="Mgr. Březina" w:date="2023-02-23T17:24:00Z">
        <w:r w:rsidR="00F923B1">
          <w:rPr>
            <w:rFonts w:ascii="Poppins" w:eastAsia="Times New Roman" w:hAnsi="Poppins" w:cs="Poppins"/>
            <w:b/>
            <w:bCs/>
            <w:color w:val="000000"/>
            <w:sz w:val="21"/>
            <w:szCs w:val="21"/>
            <w:lang w:eastAsia="cs-CZ"/>
          </w:rPr>
          <w:t>.</w:t>
        </w:r>
      </w:ins>
      <w:r w:rsidRPr="00585BD5">
        <w:rPr>
          <w:rFonts w:ascii="Poppins" w:eastAsia="Times New Roman" w:hAnsi="Poppins" w:cs="Poppins"/>
          <w:color w:val="000000"/>
          <w:sz w:val="21"/>
          <w:szCs w:val="21"/>
          <w:lang w:eastAsia="cs-CZ"/>
        </w:rPr>
        <w:t> Přístup k uživatelskému účtu je zabezpečen uživatelským jménem a heslem. Kupující je povinen zachovávat mlčenlivost ohledně informací nezbytných k přístupu do jeho uživatelského účtu.</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9.2</w:t>
      </w:r>
      <w:ins w:id="127" w:author="Mgr. Březina" w:date="2023-02-23T17:24:00Z">
        <w:r w:rsidR="00F923B1">
          <w:rPr>
            <w:rFonts w:ascii="Poppins" w:eastAsia="Times New Roman" w:hAnsi="Poppins" w:cs="Poppins"/>
            <w:b/>
            <w:bCs/>
            <w:color w:val="000000"/>
            <w:sz w:val="21"/>
            <w:szCs w:val="21"/>
            <w:lang w:eastAsia="cs-CZ"/>
          </w:rPr>
          <w:t>.</w:t>
        </w:r>
      </w:ins>
      <w:r w:rsidRPr="00585BD5">
        <w:rPr>
          <w:rFonts w:ascii="Poppins" w:eastAsia="Times New Roman" w:hAnsi="Poppins" w:cs="Poppins"/>
          <w:color w:val="000000"/>
          <w:sz w:val="21"/>
          <w:szCs w:val="21"/>
          <w:lang w:eastAsia="cs-CZ"/>
        </w:rPr>
        <w:t> Kupující není oprávněn umožnit využívání uživatelského účtu třetím osobám.</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9.3</w:t>
      </w:r>
      <w:ins w:id="128" w:author="Mgr. Březina" w:date="2023-02-23T17:24:00Z">
        <w:r w:rsidR="00F923B1">
          <w:rPr>
            <w:rFonts w:ascii="Poppins" w:eastAsia="Times New Roman" w:hAnsi="Poppins" w:cs="Poppins"/>
            <w:b/>
            <w:bCs/>
            <w:color w:val="000000"/>
            <w:sz w:val="21"/>
            <w:szCs w:val="21"/>
            <w:lang w:eastAsia="cs-CZ"/>
          </w:rPr>
          <w:t>.</w:t>
        </w:r>
      </w:ins>
      <w:r w:rsidRPr="00585BD5">
        <w:rPr>
          <w:rFonts w:ascii="Poppins" w:eastAsia="Times New Roman" w:hAnsi="Poppins" w:cs="Poppins"/>
          <w:b/>
          <w:bCs/>
          <w:color w:val="000000"/>
          <w:sz w:val="21"/>
          <w:szCs w:val="21"/>
          <w:lang w:eastAsia="cs-CZ"/>
        </w:rPr>
        <w:t> </w:t>
      </w:r>
      <w:r w:rsidRPr="00585BD5">
        <w:rPr>
          <w:rFonts w:ascii="Poppins" w:eastAsia="Times New Roman" w:hAnsi="Poppins" w:cs="Poppins"/>
          <w:color w:val="000000"/>
          <w:sz w:val="21"/>
          <w:szCs w:val="21"/>
          <w:lang w:eastAsia="cs-CZ"/>
        </w:rPr>
        <w:t xml:space="preserve">Prodávající může po předchozím upozornění zrušit uživatelský účet, a to zejména v případě, kdy kupující se do svého uživatelského účtu nepřihlásil po dobu alespoň pěti let. Upozornění podle předchozí věty bude kupujícímu zasláno na e-mailovou adresu uvedenou v uživatelském účtu nejméně tři měsíce před zrušením uživatelského účtu. Prodávající může dále i bez předchozího upozornění zrušit uživatelský účet za předpokladu, že kupující podstatným způsobem </w:t>
      </w:r>
      <w:proofErr w:type="gramStart"/>
      <w:r w:rsidRPr="00585BD5">
        <w:rPr>
          <w:rFonts w:ascii="Poppins" w:eastAsia="Times New Roman" w:hAnsi="Poppins" w:cs="Poppins"/>
          <w:color w:val="000000"/>
          <w:sz w:val="21"/>
          <w:szCs w:val="21"/>
          <w:lang w:eastAsia="cs-CZ"/>
        </w:rPr>
        <w:t>poruší</w:t>
      </w:r>
      <w:proofErr w:type="gramEnd"/>
      <w:r w:rsidRPr="00585BD5">
        <w:rPr>
          <w:rFonts w:ascii="Poppins" w:eastAsia="Times New Roman" w:hAnsi="Poppins" w:cs="Poppins"/>
          <w:color w:val="000000"/>
          <w:sz w:val="21"/>
          <w:szCs w:val="21"/>
          <w:lang w:eastAsia="cs-CZ"/>
        </w:rPr>
        <w:t xml:space="preserve"> své povinnosti z kupní smlouvy (včetně obchodních podmínek).</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9.4</w:t>
      </w:r>
      <w:ins w:id="129" w:author="Mgr. Březina" w:date="2023-02-23T17:24:00Z">
        <w:r w:rsidR="00F923B1">
          <w:rPr>
            <w:rFonts w:ascii="Poppins" w:eastAsia="Times New Roman" w:hAnsi="Poppins" w:cs="Poppins"/>
            <w:b/>
            <w:bCs/>
            <w:color w:val="000000"/>
            <w:sz w:val="21"/>
            <w:szCs w:val="21"/>
            <w:lang w:eastAsia="cs-CZ"/>
          </w:rPr>
          <w:t>.</w:t>
        </w:r>
      </w:ins>
      <w:r w:rsidRPr="00585BD5">
        <w:rPr>
          <w:rFonts w:ascii="Poppins" w:eastAsia="Times New Roman" w:hAnsi="Poppins" w:cs="Poppins"/>
          <w:color w:val="000000"/>
          <w:sz w:val="21"/>
          <w:szCs w:val="21"/>
          <w:lang w:eastAsia="cs-CZ"/>
        </w:rPr>
        <w:t>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3BC69760" w14:textId="3104535C" w:rsidR="00286EF3" w:rsidRPr="00585BD5" w:rsidRDefault="00286EF3" w:rsidP="00286EF3">
      <w:pPr>
        <w:shd w:val="clear" w:color="auto" w:fill="FFFFFF"/>
        <w:spacing w:before="100" w:beforeAutospacing="1" w:after="100" w:afterAutospacing="1" w:line="240" w:lineRule="auto"/>
        <w:outlineLvl w:val="1"/>
        <w:rPr>
          <w:ins w:id="130" w:author="Mgr. Březina" w:date="2023-02-23T17:16:00Z"/>
          <w:rFonts w:ascii="Poppins" w:eastAsia="Times New Roman" w:hAnsi="Poppins" w:cs="Poppins"/>
          <w:b/>
          <w:bCs/>
          <w:color w:val="000000"/>
          <w:sz w:val="36"/>
          <w:szCs w:val="36"/>
          <w:lang w:eastAsia="cs-CZ"/>
        </w:rPr>
      </w:pPr>
      <w:ins w:id="131" w:author="Mgr. Březina" w:date="2023-02-23T17:16:00Z">
        <w:r>
          <w:rPr>
            <w:rFonts w:ascii="Poppins" w:eastAsia="Times New Roman" w:hAnsi="Poppins" w:cs="Poppins"/>
            <w:b/>
            <w:bCs/>
            <w:color w:val="000000"/>
            <w:sz w:val="36"/>
            <w:szCs w:val="36"/>
            <w:lang w:eastAsia="cs-CZ"/>
          </w:rPr>
          <w:t>10</w:t>
        </w:r>
        <w:r w:rsidRPr="00585BD5">
          <w:rPr>
            <w:rFonts w:ascii="Poppins" w:eastAsia="Times New Roman" w:hAnsi="Poppins" w:cs="Poppins"/>
            <w:b/>
            <w:bCs/>
            <w:color w:val="000000"/>
            <w:sz w:val="36"/>
            <w:szCs w:val="36"/>
            <w:lang w:eastAsia="cs-CZ"/>
          </w:rPr>
          <w:t xml:space="preserve">. </w:t>
        </w:r>
      </w:ins>
      <w:ins w:id="132" w:author="Mgr. Březina" w:date="2023-02-23T17:18:00Z">
        <w:r w:rsidR="00F923B1">
          <w:rPr>
            <w:rFonts w:ascii="Poppins" w:eastAsia="Times New Roman" w:hAnsi="Poppins" w:cs="Poppins"/>
            <w:b/>
            <w:bCs/>
            <w:color w:val="000000"/>
            <w:sz w:val="36"/>
            <w:szCs w:val="36"/>
            <w:lang w:eastAsia="cs-CZ"/>
          </w:rPr>
          <w:t>Práva z vadného plnění</w:t>
        </w:r>
      </w:ins>
    </w:p>
    <w:p w14:paraId="54373372" w14:textId="5DC1927F" w:rsidR="00F923B1" w:rsidRPr="00F923B1" w:rsidRDefault="00F923B1" w:rsidP="00F923B1">
      <w:pPr>
        <w:shd w:val="clear" w:color="auto" w:fill="FFFFFF"/>
        <w:spacing w:after="150" w:line="240" w:lineRule="auto"/>
        <w:contextualSpacing/>
        <w:jc w:val="both"/>
        <w:rPr>
          <w:ins w:id="133" w:author="Mgr. Březina" w:date="2023-02-23T17:21:00Z"/>
          <w:rFonts w:ascii="Poppins" w:eastAsia="Times New Roman" w:hAnsi="Poppins" w:cs="Poppins"/>
          <w:color w:val="000000"/>
          <w:sz w:val="21"/>
          <w:szCs w:val="21"/>
          <w:lang w:eastAsia="cs-CZ"/>
        </w:rPr>
      </w:pPr>
      <w:ins w:id="134" w:author="Mgr. Březina" w:date="2023-02-23T17:19:00Z">
        <w:r>
          <w:rPr>
            <w:rFonts w:ascii="Poppins" w:eastAsia="Times New Roman" w:hAnsi="Poppins" w:cs="Poppins"/>
            <w:b/>
            <w:bCs/>
            <w:color w:val="000000"/>
            <w:sz w:val="21"/>
            <w:szCs w:val="21"/>
            <w:lang w:eastAsia="cs-CZ"/>
          </w:rPr>
          <w:t>10</w:t>
        </w:r>
      </w:ins>
      <w:ins w:id="135" w:author="Mgr. Březina" w:date="2023-02-23T17:16:00Z">
        <w:r w:rsidR="00286EF3" w:rsidRPr="00585BD5">
          <w:rPr>
            <w:rFonts w:ascii="Poppins" w:eastAsia="Times New Roman" w:hAnsi="Poppins" w:cs="Poppins"/>
            <w:b/>
            <w:bCs/>
            <w:color w:val="000000"/>
            <w:sz w:val="21"/>
            <w:szCs w:val="21"/>
            <w:lang w:eastAsia="cs-CZ"/>
          </w:rPr>
          <w:t>.1</w:t>
        </w:r>
      </w:ins>
      <w:ins w:id="136" w:author="Mgr. Březina" w:date="2023-02-23T17:24:00Z">
        <w:r>
          <w:rPr>
            <w:rFonts w:ascii="Poppins" w:eastAsia="Times New Roman" w:hAnsi="Poppins" w:cs="Poppins"/>
            <w:b/>
            <w:bCs/>
            <w:color w:val="000000"/>
            <w:sz w:val="21"/>
            <w:szCs w:val="21"/>
            <w:lang w:eastAsia="cs-CZ"/>
          </w:rPr>
          <w:t>.</w:t>
        </w:r>
      </w:ins>
      <w:ins w:id="137" w:author="Mgr. Březina" w:date="2023-02-23T17:16:00Z">
        <w:r w:rsidR="00286EF3" w:rsidRPr="00585BD5">
          <w:rPr>
            <w:rFonts w:ascii="Poppins" w:eastAsia="Times New Roman" w:hAnsi="Poppins" w:cs="Poppins"/>
            <w:color w:val="000000"/>
            <w:sz w:val="21"/>
            <w:szCs w:val="21"/>
            <w:lang w:eastAsia="cs-CZ"/>
          </w:rPr>
          <w:t> </w:t>
        </w:r>
      </w:ins>
      <w:ins w:id="138" w:author="Mgr. Březina" w:date="2023-02-23T17:20:00Z">
        <w:r>
          <w:rPr>
            <w:rFonts w:ascii="Poppins" w:eastAsia="Times New Roman" w:hAnsi="Poppins" w:cs="Poppins"/>
            <w:color w:val="000000"/>
            <w:sz w:val="21"/>
            <w:szCs w:val="21"/>
            <w:lang w:eastAsia="cs-CZ"/>
          </w:rPr>
          <w:t>Prodávající zaručuje, že v </w:t>
        </w:r>
        <w:r w:rsidRPr="00F923B1">
          <w:rPr>
            <w:rFonts w:ascii="Poppins" w:eastAsia="Times New Roman" w:hAnsi="Poppins" w:cs="Poppins"/>
            <w:color w:val="000000"/>
            <w:sz w:val="21"/>
            <w:szCs w:val="21"/>
            <w:lang w:eastAsia="cs-CZ"/>
          </w:rPr>
          <w:t xml:space="preserve">době přechodu nebezpečí škody na </w:t>
        </w:r>
      </w:ins>
      <w:ins w:id="139" w:author="Mgr. Březina" w:date="2023-02-23T17:21:00Z">
        <w:r>
          <w:rPr>
            <w:rFonts w:ascii="Poppins" w:eastAsia="Times New Roman" w:hAnsi="Poppins" w:cs="Poppins"/>
            <w:color w:val="000000"/>
            <w:sz w:val="21"/>
            <w:szCs w:val="21"/>
            <w:lang w:eastAsia="cs-CZ"/>
          </w:rPr>
          <w:t>z</w:t>
        </w:r>
      </w:ins>
      <w:ins w:id="140" w:author="Mgr. Březina" w:date="2023-02-23T17:20:00Z">
        <w:r w:rsidRPr="00F923B1">
          <w:rPr>
            <w:rFonts w:ascii="Poppins" w:eastAsia="Times New Roman" w:hAnsi="Poppins" w:cs="Poppins"/>
            <w:color w:val="000000"/>
            <w:sz w:val="21"/>
            <w:szCs w:val="21"/>
            <w:lang w:eastAsia="cs-CZ"/>
          </w:rPr>
          <w:t xml:space="preserve">boží podle čl. </w:t>
        </w:r>
      </w:ins>
      <w:ins w:id="141" w:author="Mgr. Březina" w:date="2023-02-23T17:21:00Z">
        <w:r>
          <w:rPr>
            <w:rFonts w:ascii="Poppins" w:eastAsia="Times New Roman" w:hAnsi="Poppins" w:cs="Poppins"/>
            <w:color w:val="000000"/>
            <w:sz w:val="21"/>
            <w:szCs w:val="21"/>
            <w:lang w:eastAsia="cs-CZ"/>
          </w:rPr>
          <w:t>5</w:t>
        </w:r>
      </w:ins>
      <w:ins w:id="142" w:author="Mgr. Březina" w:date="2023-02-23T17:20:00Z">
        <w:r w:rsidRPr="00F923B1">
          <w:rPr>
            <w:rFonts w:ascii="Poppins" w:eastAsia="Times New Roman" w:hAnsi="Poppins" w:cs="Poppins"/>
            <w:color w:val="000000"/>
            <w:sz w:val="21"/>
            <w:szCs w:val="21"/>
            <w:lang w:eastAsia="cs-CZ"/>
          </w:rPr>
          <w:t>.</w:t>
        </w:r>
      </w:ins>
      <w:ins w:id="143" w:author="Mgr. Březina" w:date="2023-02-23T17:21:00Z">
        <w:r>
          <w:rPr>
            <w:rFonts w:ascii="Poppins" w:eastAsia="Times New Roman" w:hAnsi="Poppins" w:cs="Poppins"/>
            <w:color w:val="000000"/>
            <w:sz w:val="21"/>
            <w:szCs w:val="21"/>
            <w:lang w:eastAsia="cs-CZ"/>
          </w:rPr>
          <w:t>10.</w:t>
        </w:r>
      </w:ins>
      <w:ins w:id="144" w:author="Mgr. Březina" w:date="2023-02-23T17:20:00Z">
        <w:r w:rsidRPr="00F923B1">
          <w:rPr>
            <w:rFonts w:ascii="Poppins" w:eastAsia="Times New Roman" w:hAnsi="Poppins" w:cs="Poppins"/>
            <w:color w:val="000000"/>
            <w:sz w:val="21"/>
            <w:szCs w:val="21"/>
            <w:lang w:eastAsia="cs-CZ"/>
          </w:rPr>
          <w:t xml:space="preserve"> </w:t>
        </w:r>
      </w:ins>
      <w:ins w:id="145" w:author="Mgr. Březina" w:date="2023-02-23T17:21:00Z">
        <w:r>
          <w:rPr>
            <w:rFonts w:ascii="Poppins" w:eastAsia="Times New Roman" w:hAnsi="Poppins" w:cs="Poppins"/>
            <w:color w:val="000000"/>
            <w:sz w:val="21"/>
            <w:szCs w:val="21"/>
            <w:lang w:eastAsia="cs-CZ"/>
          </w:rPr>
          <w:t>obchodních p</w:t>
        </w:r>
      </w:ins>
      <w:ins w:id="146" w:author="Mgr. Březina" w:date="2023-02-23T17:20:00Z">
        <w:r w:rsidRPr="00F923B1">
          <w:rPr>
            <w:rFonts w:ascii="Poppins" w:eastAsia="Times New Roman" w:hAnsi="Poppins" w:cs="Poppins"/>
            <w:color w:val="000000"/>
            <w:sz w:val="21"/>
            <w:szCs w:val="21"/>
            <w:lang w:eastAsia="cs-CZ"/>
          </w:rPr>
          <w:t xml:space="preserve">odmínek je </w:t>
        </w:r>
      </w:ins>
      <w:ins w:id="147" w:author="Mgr. Březina" w:date="2023-02-23T17:21:00Z">
        <w:r>
          <w:rPr>
            <w:rFonts w:ascii="Poppins" w:eastAsia="Times New Roman" w:hAnsi="Poppins" w:cs="Poppins"/>
            <w:color w:val="000000"/>
            <w:sz w:val="21"/>
            <w:szCs w:val="21"/>
            <w:lang w:eastAsia="cs-CZ"/>
          </w:rPr>
          <w:t>z</w:t>
        </w:r>
      </w:ins>
      <w:ins w:id="148" w:author="Mgr. Březina" w:date="2023-02-23T17:20:00Z">
        <w:r w:rsidRPr="00F923B1">
          <w:rPr>
            <w:rFonts w:ascii="Poppins" w:eastAsia="Times New Roman" w:hAnsi="Poppins" w:cs="Poppins"/>
            <w:color w:val="000000"/>
            <w:sz w:val="21"/>
            <w:szCs w:val="21"/>
            <w:lang w:eastAsia="cs-CZ"/>
          </w:rPr>
          <w:t xml:space="preserve">boží bez vad, zejména pak, že </w:t>
        </w:r>
      </w:ins>
      <w:ins w:id="149" w:author="Mgr. Březina" w:date="2023-02-23T17:21:00Z">
        <w:r>
          <w:rPr>
            <w:rFonts w:ascii="Poppins" w:eastAsia="Times New Roman" w:hAnsi="Poppins" w:cs="Poppins"/>
            <w:color w:val="000000"/>
            <w:sz w:val="21"/>
            <w:szCs w:val="21"/>
            <w:lang w:eastAsia="cs-CZ"/>
          </w:rPr>
          <w:t>z</w:t>
        </w:r>
      </w:ins>
      <w:ins w:id="150" w:author="Mgr. Březina" w:date="2023-02-23T17:20:00Z">
        <w:r w:rsidRPr="00F923B1">
          <w:rPr>
            <w:rFonts w:ascii="Poppins" w:eastAsia="Times New Roman" w:hAnsi="Poppins" w:cs="Poppins"/>
            <w:color w:val="000000"/>
            <w:sz w:val="21"/>
            <w:szCs w:val="21"/>
            <w:lang w:eastAsia="cs-CZ"/>
          </w:rPr>
          <w:t>boží</w:t>
        </w:r>
        <w:r>
          <w:rPr>
            <w:rFonts w:ascii="Poppins" w:eastAsia="Times New Roman" w:hAnsi="Poppins" w:cs="Poppins"/>
            <w:color w:val="000000"/>
            <w:sz w:val="21"/>
            <w:szCs w:val="21"/>
            <w:lang w:eastAsia="cs-CZ"/>
          </w:rPr>
          <w:t>:</w:t>
        </w:r>
      </w:ins>
      <w:ins w:id="151" w:author="Mgr. Březina" w:date="2023-02-23T17:22:00Z">
        <w:r>
          <w:rPr>
            <w:rFonts w:ascii="Poppins" w:eastAsia="Times New Roman" w:hAnsi="Poppins" w:cs="Poppins"/>
            <w:color w:val="000000"/>
            <w:sz w:val="21"/>
            <w:szCs w:val="21"/>
            <w:lang w:eastAsia="cs-CZ"/>
          </w:rPr>
          <w:br/>
        </w:r>
      </w:ins>
      <w:ins w:id="152" w:author="Mgr. Březina" w:date="2023-02-23T17:21:00Z">
        <w:r w:rsidRPr="00F923B1">
          <w:rPr>
            <w:rFonts w:ascii="Poppins" w:eastAsia="Times New Roman" w:hAnsi="Poppins" w:cs="Poppins"/>
            <w:color w:val="000000"/>
            <w:sz w:val="21"/>
            <w:szCs w:val="21"/>
            <w:lang w:eastAsia="cs-CZ"/>
          </w:rPr>
          <w:t>a)</w:t>
        </w:r>
        <w:r w:rsidRPr="00F923B1">
          <w:rPr>
            <w:rFonts w:ascii="Poppins" w:eastAsia="Times New Roman" w:hAnsi="Poppins" w:cs="Poppins"/>
            <w:color w:val="000000"/>
            <w:sz w:val="21"/>
            <w:szCs w:val="21"/>
            <w:lang w:eastAsia="cs-CZ"/>
          </w:rPr>
          <w:tab/>
          <w:t>odpovídá ujednanému popisu, druhu a množství, jakož i jakosti, funkčnosti, kompatibilitě, interoperabilitě a jiným ujednaným vlastnostem;</w:t>
        </w:r>
      </w:ins>
    </w:p>
    <w:p w14:paraId="64BD89BC" w14:textId="1118C513" w:rsidR="00F923B1" w:rsidRPr="00F923B1" w:rsidRDefault="00F923B1" w:rsidP="00F923B1">
      <w:pPr>
        <w:shd w:val="clear" w:color="auto" w:fill="FFFFFF"/>
        <w:spacing w:after="150" w:line="240" w:lineRule="auto"/>
        <w:contextualSpacing/>
        <w:jc w:val="both"/>
        <w:rPr>
          <w:ins w:id="153" w:author="Mgr. Březina" w:date="2023-02-23T17:21:00Z"/>
          <w:rFonts w:ascii="Poppins" w:eastAsia="Times New Roman" w:hAnsi="Poppins" w:cs="Poppins"/>
          <w:color w:val="000000"/>
          <w:sz w:val="21"/>
          <w:szCs w:val="21"/>
          <w:lang w:eastAsia="cs-CZ"/>
        </w:rPr>
      </w:pPr>
      <w:ins w:id="154" w:author="Mgr. Březina" w:date="2023-02-23T17:21:00Z">
        <w:r w:rsidRPr="00F923B1">
          <w:rPr>
            <w:rFonts w:ascii="Poppins" w:eastAsia="Times New Roman" w:hAnsi="Poppins" w:cs="Poppins"/>
            <w:color w:val="000000"/>
            <w:sz w:val="21"/>
            <w:szCs w:val="21"/>
            <w:lang w:eastAsia="cs-CZ"/>
          </w:rPr>
          <w:t>b)</w:t>
        </w:r>
        <w:r w:rsidRPr="00F923B1">
          <w:rPr>
            <w:rFonts w:ascii="Poppins" w:eastAsia="Times New Roman" w:hAnsi="Poppins" w:cs="Poppins"/>
            <w:color w:val="000000"/>
            <w:sz w:val="21"/>
            <w:szCs w:val="21"/>
            <w:lang w:eastAsia="cs-CZ"/>
          </w:rPr>
          <w:tab/>
          <w:t xml:space="preserve">je vhodné k účelu, pro který ho </w:t>
        </w:r>
      </w:ins>
      <w:ins w:id="155" w:author="Stanislava Jurčíková" w:date="2023-02-25T17:43:00Z">
        <w:r w:rsidR="004D51BF">
          <w:rPr>
            <w:rFonts w:ascii="Poppins" w:eastAsia="Times New Roman" w:hAnsi="Poppins" w:cs="Poppins"/>
            <w:color w:val="000000"/>
            <w:sz w:val="21"/>
            <w:szCs w:val="21"/>
            <w:lang w:eastAsia="cs-CZ"/>
          </w:rPr>
          <w:t xml:space="preserve">kupující </w:t>
        </w:r>
      </w:ins>
      <w:ins w:id="156" w:author="Mgr. Březina" w:date="2023-02-23T17:21:00Z">
        <w:r w:rsidRPr="00F923B1">
          <w:rPr>
            <w:rFonts w:ascii="Poppins" w:eastAsia="Times New Roman" w:hAnsi="Poppins" w:cs="Poppins"/>
            <w:color w:val="000000"/>
            <w:sz w:val="21"/>
            <w:szCs w:val="21"/>
            <w:lang w:eastAsia="cs-CZ"/>
          </w:rPr>
          <w:t xml:space="preserve">požaduje a s nímž </w:t>
        </w:r>
      </w:ins>
      <w:ins w:id="157" w:author="Stanislava Jurčíková" w:date="2023-02-25T17:43:00Z">
        <w:r w:rsidR="004D51BF">
          <w:rPr>
            <w:rFonts w:ascii="Poppins" w:eastAsia="Times New Roman" w:hAnsi="Poppins" w:cs="Poppins"/>
            <w:color w:val="000000"/>
            <w:sz w:val="21"/>
            <w:szCs w:val="21"/>
            <w:lang w:eastAsia="cs-CZ"/>
          </w:rPr>
          <w:t xml:space="preserve">prodávající </w:t>
        </w:r>
      </w:ins>
      <w:ins w:id="158" w:author="Mgr. Březina" w:date="2023-02-23T17:21:00Z">
        <w:r w:rsidRPr="00F923B1">
          <w:rPr>
            <w:rFonts w:ascii="Poppins" w:eastAsia="Times New Roman" w:hAnsi="Poppins" w:cs="Poppins"/>
            <w:color w:val="000000"/>
            <w:sz w:val="21"/>
            <w:szCs w:val="21"/>
            <w:lang w:eastAsia="cs-CZ"/>
          </w:rPr>
          <w:t>souhlasí;</w:t>
        </w:r>
      </w:ins>
    </w:p>
    <w:p w14:paraId="5659CBA9" w14:textId="77777777" w:rsidR="00F923B1" w:rsidRPr="00F923B1" w:rsidRDefault="00F923B1" w:rsidP="00F923B1">
      <w:pPr>
        <w:shd w:val="clear" w:color="auto" w:fill="FFFFFF"/>
        <w:spacing w:after="150" w:line="240" w:lineRule="auto"/>
        <w:contextualSpacing/>
        <w:jc w:val="both"/>
        <w:rPr>
          <w:ins w:id="159" w:author="Mgr. Březina" w:date="2023-02-23T17:21:00Z"/>
          <w:rFonts w:ascii="Poppins" w:eastAsia="Times New Roman" w:hAnsi="Poppins" w:cs="Poppins"/>
          <w:color w:val="000000"/>
          <w:sz w:val="21"/>
          <w:szCs w:val="21"/>
          <w:lang w:eastAsia="cs-CZ"/>
        </w:rPr>
      </w:pPr>
      <w:ins w:id="160" w:author="Mgr. Březina" w:date="2023-02-23T17:21:00Z">
        <w:r w:rsidRPr="00F923B1">
          <w:rPr>
            <w:rFonts w:ascii="Poppins" w:eastAsia="Times New Roman" w:hAnsi="Poppins" w:cs="Poppins"/>
            <w:color w:val="000000"/>
            <w:sz w:val="21"/>
            <w:szCs w:val="21"/>
            <w:lang w:eastAsia="cs-CZ"/>
          </w:rPr>
          <w:t>c)</w:t>
        </w:r>
        <w:r w:rsidRPr="00F923B1">
          <w:rPr>
            <w:rFonts w:ascii="Poppins" w:eastAsia="Times New Roman" w:hAnsi="Poppins" w:cs="Poppins"/>
            <w:color w:val="000000"/>
            <w:sz w:val="21"/>
            <w:szCs w:val="21"/>
            <w:lang w:eastAsia="cs-CZ"/>
          </w:rPr>
          <w:tab/>
          <w:t>je dodáno s ujednaným příslušenstvím a pokyny k použití, včetně návodu k montáži nebo instalaci;</w:t>
        </w:r>
      </w:ins>
    </w:p>
    <w:p w14:paraId="4DE6EE7B" w14:textId="77777777" w:rsidR="00F923B1" w:rsidRPr="00F923B1" w:rsidRDefault="00F923B1" w:rsidP="00F923B1">
      <w:pPr>
        <w:shd w:val="clear" w:color="auto" w:fill="FFFFFF"/>
        <w:spacing w:after="150" w:line="240" w:lineRule="auto"/>
        <w:contextualSpacing/>
        <w:jc w:val="both"/>
        <w:rPr>
          <w:ins w:id="161" w:author="Mgr. Březina" w:date="2023-02-23T17:21:00Z"/>
          <w:rFonts w:ascii="Poppins" w:eastAsia="Times New Roman" w:hAnsi="Poppins" w:cs="Poppins"/>
          <w:color w:val="000000"/>
          <w:sz w:val="21"/>
          <w:szCs w:val="21"/>
          <w:lang w:eastAsia="cs-CZ"/>
        </w:rPr>
      </w:pPr>
      <w:ins w:id="162" w:author="Mgr. Březina" w:date="2023-02-23T17:21:00Z">
        <w:r w:rsidRPr="00F923B1">
          <w:rPr>
            <w:rFonts w:ascii="Poppins" w:eastAsia="Times New Roman" w:hAnsi="Poppins" w:cs="Poppins"/>
            <w:color w:val="000000"/>
            <w:sz w:val="21"/>
            <w:szCs w:val="21"/>
            <w:lang w:eastAsia="cs-CZ"/>
          </w:rPr>
          <w:t>d)</w:t>
        </w:r>
        <w:r w:rsidRPr="00F923B1">
          <w:rPr>
            <w:rFonts w:ascii="Poppins" w:eastAsia="Times New Roman" w:hAnsi="Poppins" w:cs="Poppins"/>
            <w:color w:val="000000"/>
            <w:sz w:val="21"/>
            <w:szCs w:val="21"/>
            <w:lang w:eastAsia="cs-CZ"/>
          </w:rPr>
          <w:tab/>
          <w:t>je vhodné k účelu, k němuž se Zboží tohoto druhu obvykle používá;</w:t>
        </w:r>
      </w:ins>
    </w:p>
    <w:p w14:paraId="2F57C797" w14:textId="77777777" w:rsidR="00F923B1" w:rsidRPr="00F923B1" w:rsidRDefault="00F923B1" w:rsidP="00F923B1">
      <w:pPr>
        <w:shd w:val="clear" w:color="auto" w:fill="FFFFFF"/>
        <w:spacing w:after="150" w:line="240" w:lineRule="auto"/>
        <w:contextualSpacing/>
        <w:jc w:val="both"/>
        <w:rPr>
          <w:ins w:id="163" w:author="Mgr. Březina" w:date="2023-02-23T17:21:00Z"/>
          <w:rFonts w:ascii="Poppins" w:eastAsia="Times New Roman" w:hAnsi="Poppins" w:cs="Poppins"/>
          <w:color w:val="000000"/>
          <w:sz w:val="21"/>
          <w:szCs w:val="21"/>
          <w:lang w:eastAsia="cs-CZ"/>
        </w:rPr>
      </w:pPr>
      <w:ins w:id="164" w:author="Mgr. Březina" w:date="2023-02-23T17:21:00Z">
        <w:r w:rsidRPr="00F923B1">
          <w:rPr>
            <w:rFonts w:ascii="Poppins" w:eastAsia="Times New Roman" w:hAnsi="Poppins" w:cs="Poppins"/>
            <w:color w:val="000000"/>
            <w:sz w:val="21"/>
            <w:szCs w:val="21"/>
            <w:lang w:eastAsia="cs-CZ"/>
          </w:rPr>
          <w:t>e)</w:t>
        </w:r>
        <w:r w:rsidRPr="00F923B1">
          <w:rPr>
            <w:rFonts w:ascii="Poppins" w:eastAsia="Times New Roman" w:hAnsi="Poppins" w:cs="Poppins"/>
            <w:color w:val="000000"/>
            <w:sz w:val="21"/>
            <w:szCs w:val="21"/>
            <w:lang w:eastAsia="cs-CZ"/>
          </w:rPr>
          <w:tab/>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ins>
    </w:p>
    <w:p w14:paraId="5590BCB4" w14:textId="77777777" w:rsidR="00F923B1" w:rsidRPr="00F923B1" w:rsidRDefault="00F923B1" w:rsidP="00F923B1">
      <w:pPr>
        <w:shd w:val="clear" w:color="auto" w:fill="FFFFFF"/>
        <w:spacing w:after="150" w:line="240" w:lineRule="auto"/>
        <w:contextualSpacing/>
        <w:jc w:val="both"/>
        <w:rPr>
          <w:ins w:id="165" w:author="Mgr. Březina" w:date="2023-02-23T17:21:00Z"/>
          <w:rFonts w:ascii="Poppins" w:eastAsia="Times New Roman" w:hAnsi="Poppins" w:cs="Poppins"/>
          <w:color w:val="000000"/>
          <w:sz w:val="21"/>
          <w:szCs w:val="21"/>
          <w:lang w:eastAsia="cs-CZ"/>
        </w:rPr>
      </w:pPr>
      <w:ins w:id="166" w:author="Mgr. Březina" w:date="2023-02-23T17:21:00Z">
        <w:r w:rsidRPr="00F923B1">
          <w:rPr>
            <w:rFonts w:ascii="Poppins" w:eastAsia="Times New Roman" w:hAnsi="Poppins" w:cs="Poppins"/>
            <w:color w:val="000000"/>
            <w:sz w:val="21"/>
            <w:szCs w:val="21"/>
            <w:lang w:eastAsia="cs-CZ"/>
          </w:rPr>
          <w:t>f)</w:t>
        </w:r>
        <w:r w:rsidRPr="00F923B1">
          <w:rPr>
            <w:rFonts w:ascii="Poppins" w:eastAsia="Times New Roman" w:hAnsi="Poppins" w:cs="Poppins"/>
            <w:color w:val="000000"/>
            <w:sz w:val="21"/>
            <w:szCs w:val="21"/>
            <w:lang w:eastAsia="cs-CZ"/>
          </w:rPr>
          <w:tab/>
          <w:t xml:space="preserve">je dodáno s příslušenstvím, včetně obalu, návodu k montáži a jiných pokynů k použití, které můžete rozumně očekávat; a </w:t>
        </w:r>
      </w:ins>
    </w:p>
    <w:p w14:paraId="151B0EC8" w14:textId="2CA41EDB" w:rsidR="00F923B1" w:rsidRDefault="00F923B1" w:rsidP="00F923B1">
      <w:pPr>
        <w:shd w:val="clear" w:color="auto" w:fill="FFFFFF"/>
        <w:spacing w:after="150" w:line="240" w:lineRule="auto"/>
        <w:contextualSpacing/>
        <w:jc w:val="both"/>
        <w:rPr>
          <w:ins w:id="167" w:author="Mgr. Březina" w:date="2023-02-23T17:20:00Z"/>
          <w:rFonts w:ascii="Poppins" w:eastAsia="Times New Roman" w:hAnsi="Poppins" w:cs="Poppins"/>
          <w:color w:val="000000"/>
          <w:sz w:val="21"/>
          <w:szCs w:val="21"/>
          <w:lang w:eastAsia="cs-CZ"/>
        </w:rPr>
      </w:pPr>
      <w:ins w:id="168" w:author="Mgr. Březina" w:date="2023-02-23T17:21:00Z">
        <w:r w:rsidRPr="00F923B1">
          <w:rPr>
            <w:rFonts w:ascii="Poppins" w:eastAsia="Times New Roman" w:hAnsi="Poppins" w:cs="Poppins"/>
            <w:color w:val="000000"/>
            <w:sz w:val="21"/>
            <w:szCs w:val="21"/>
            <w:lang w:eastAsia="cs-CZ"/>
          </w:rPr>
          <w:t>g)</w:t>
        </w:r>
        <w:r w:rsidRPr="00F923B1">
          <w:rPr>
            <w:rFonts w:ascii="Poppins" w:eastAsia="Times New Roman" w:hAnsi="Poppins" w:cs="Poppins"/>
            <w:color w:val="000000"/>
            <w:sz w:val="21"/>
            <w:szCs w:val="21"/>
            <w:lang w:eastAsia="cs-CZ"/>
          </w:rPr>
          <w:tab/>
          <w:t>odpovídá jakostí nebo provedením vzorku nebo předloze, které Vám byly poskytnuty před uzavřením smlouvy.</w:t>
        </w:r>
      </w:ins>
    </w:p>
    <w:p w14:paraId="5D4DD5FB" w14:textId="3E6231F4" w:rsidR="00286EF3" w:rsidRPr="00585BD5" w:rsidRDefault="00F923B1" w:rsidP="00286EF3">
      <w:pPr>
        <w:shd w:val="clear" w:color="auto" w:fill="FFFFFF"/>
        <w:spacing w:after="150" w:line="240" w:lineRule="auto"/>
        <w:jc w:val="both"/>
        <w:rPr>
          <w:rFonts w:ascii="Poppins" w:eastAsia="Times New Roman" w:hAnsi="Poppins" w:cs="Poppins"/>
          <w:color w:val="000000"/>
          <w:sz w:val="21"/>
          <w:szCs w:val="21"/>
          <w:lang w:eastAsia="cs-CZ"/>
        </w:rPr>
      </w:pPr>
      <w:ins w:id="169" w:author="Mgr. Březina" w:date="2023-02-23T17:23:00Z">
        <w:r>
          <w:rPr>
            <w:rFonts w:ascii="Poppins" w:eastAsia="Times New Roman" w:hAnsi="Poppins" w:cs="Poppins"/>
            <w:b/>
            <w:bCs/>
            <w:color w:val="000000"/>
            <w:sz w:val="21"/>
            <w:szCs w:val="21"/>
            <w:lang w:eastAsia="cs-CZ"/>
          </w:rPr>
          <w:t>10</w:t>
        </w:r>
      </w:ins>
      <w:ins w:id="170" w:author="Mgr. Březina" w:date="2023-02-23T17:16:00Z">
        <w:r w:rsidR="00286EF3" w:rsidRPr="00585BD5">
          <w:rPr>
            <w:rFonts w:ascii="Poppins" w:eastAsia="Times New Roman" w:hAnsi="Poppins" w:cs="Poppins"/>
            <w:b/>
            <w:bCs/>
            <w:color w:val="000000"/>
            <w:sz w:val="21"/>
            <w:szCs w:val="21"/>
            <w:lang w:eastAsia="cs-CZ"/>
          </w:rPr>
          <w:t>.2</w:t>
        </w:r>
      </w:ins>
      <w:ins w:id="171" w:author="Mgr. Březina" w:date="2023-02-23T17:24:00Z">
        <w:r>
          <w:rPr>
            <w:rFonts w:ascii="Poppins" w:eastAsia="Times New Roman" w:hAnsi="Poppins" w:cs="Poppins"/>
            <w:b/>
            <w:bCs/>
            <w:color w:val="000000"/>
            <w:sz w:val="21"/>
            <w:szCs w:val="21"/>
            <w:lang w:eastAsia="cs-CZ"/>
          </w:rPr>
          <w:t>.</w:t>
        </w:r>
      </w:ins>
      <w:ins w:id="172" w:author="Mgr. Březina" w:date="2023-02-23T17:16:00Z">
        <w:r w:rsidR="00286EF3" w:rsidRPr="00585BD5">
          <w:rPr>
            <w:rFonts w:ascii="Poppins" w:eastAsia="Times New Roman" w:hAnsi="Poppins" w:cs="Poppins"/>
            <w:color w:val="000000"/>
            <w:sz w:val="21"/>
            <w:szCs w:val="21"/>
            <w:lang w:eastAsia="cs-CZ"/>
          </w:rPr>
          <w:t> </w:t>
        </w:r>
      </w:ins>
      <w:ins w:id="173" w:author="Mgr. Březina" w:date="2023-02-23T17:23:00Z">
        <w:r w:rsidRPr="00F923B1">
          <w:rPr>
            <w:rFonts w:ascii="Poppins" w:eastAsia="Times New Roman" w:hAnsi="Poppins" w:cs="Poppins"/>
            <w:color w:val="000000"/>
            <w:sz w:val="21"/>
            <w:szCs w:val="21"/>
            <w:lang w:eastAsia="cs-CZ"/>
          </w:rPr>
          <w:t xml:space="preserve">Práva a povinnosti ohledně práv z vadného plnění se řídí příslušnými obecně závaznými právními předpisy (zejména ustanoveními § 2099 až 2117 a § 2161 až </w:t>
        </w:r>
        <w:proofErr w:type="gramStart"/>
        <w:r w:rsidRPr="00F923B1">
          <w:rPr>
            <w:rFonts w:ascii="Poppins" w:eastAsia="Times New Roman" w:hAnsi="Poppins" w:cs="Poppins"/>
            <w:color w:val="000000"/>
            <w:sz w:val="21"/>
            <w:szCs w:val="21"/>
            <w:lang w:eastAsia="cs-CZ"/>
          </w:rPr>
          <w:t>2174b</w:t>
        </w:r>
        <w:proofErr w:type="gramEnd"/>
        <w:r w:rsidRPr="00F923B1">
          <w:rPr>
            <w:rFonts w:ascii="Poppins" w:eastAsia="Times New Roman" w:hAnsi="Poppins" w:cs="Poppins"/>
            <w:color w:val="000000"/>
            <w:sz w:val="21"/>
            <w:szCs w:val="21"/>
            <w:lang w:eastAsia="cs-CZ"/>
          </w:rPr>
          <w:t xml:space="preserve"> Občanského zákoníku a zákonem č. 634/1992 Sb., o ochraně spotřebitele, ve znění pozdějších předpisů)</w:t>
        </w:r>
      </w:ins>
      <w:ins w:id="174" w:author="Mgr. Březina" w:date="2023-02-23T17:16:00Z">
        <w:r w:rsidR="00286EF3" w:rsidRPr="00585BD5">
          <w:rPr>
            <w:rFonts w:ascii="Poppins" w:eastAsia="Times New Roman" w:hAnsi="Poppins" w:cs="Poppins"/>
            <w:color w:val="000000"/>
            <w:sz w:val="21"/>
            <w:szCs w:val="21"/>
            <w:lang w:eastAsia="cs-CZ"/>
          </w:rPr>
          <w:t>.</w:t>
        </w:r>
        <w:r w:rsidR="00286EF3" w:rsidRPr="00585BD5">
          <w:rPr>
            <w:rFonts w:ascii="Poppins" w:eastAsia="Times New Roman" w:hAnsi="Poppins" w:cs="Poppins"/>
            <w:color w:val="000000"/>
            <w:sz w:val="21"/>
            <w:szCs w:val="21"/>
            <w:lang w:eastAsia="cs-CZ"/>
          </w:rPr>
          <w:br/>
        </w:r>
      </w:ins>
      <w:ins w:id="175" w:author="Mgr. Březina" w:date="2023-02-23T17:27:00Z">
        <w:r>
          <w:rPr>
            <w:rFonts w:ascii="Poppins" w:eastAsia="Times New Roman" w:hAnsi="Poppins" w:cs="Poppins"/>
            <w:b/>
            <w:bCs/>
            <w:color w:val="000000"/>
            <w:sz w:val="21"/>
            <w:szCs w:val="21"/>
            <w:lang w:eastAsia="cs-CZ"/>
          </w:rPr>
          <w:lastRenderedPageBreak/>
          <w:t>10</w:t>
        </w:r>
      </w:ins>
      <w:ins w:id="176" w:author="Mgr. Březina" w:date="2023-02-23T17:16:00Z">
        <w:r w:rsidR="00286EF3" w:rsidRPr="00585BD5">
          <w:rPr>
            <w:rFonts w:ascii="Poppins" w:eastAsia="Times New Roman" w:hAnsi="Poppins" w:cs="Poppins"/>
            <w:b/>
            <w:bCs/>
            <w:color w:val="000000"/>
            <w:sz w:val="21"/>
            <w:szCs w:val="21"/>
            <w:lang w:eastAsia="cs-CZ"/>
          </w:rPr>
          <w:t>.3</w:t>
        </w:r>
      </w:ins>
      <w:ins w:id="177" w:author="Mgr. Březina" w:date="2023-02-23T17:27:00Z">
        <w:r>
          <w:rPr>
            <w:rFonts w:ascii="Poppins" w:eastAsia="Times New Roman" w:hAnsi="Poppins" w:cs="Poppins"/>
            <w:b/>
            <w:bCs/>
            <w:color w:val="000000"/>
            <w:sz w:val="21"/>
            <w:szCs w:val="21"/>
            <w:lang w:eastAsia="cs-CZ"/>
          </w:rPr>
          <w:t>.</w:t>
        </w:r>
      </w:ins>
      <w:ins w:id="178" w:author="Mgr. Březina" w:date="2023-02-23T17:16:00Z">
        <w:r w:rsidR="00286EF3" w:rsidRPr="00585BD5">
          <w:rPr>
            <w:rFonts w:ascii="Poppins" w:eastAsia="Times New Roman" w:hAnsi="Poppins" w:cs="Poppins"/>
            <w:b/>
            <w:bCs/>
            <w:color w:val="000000"/>
            <w:sz w:val="21"/>
            <w:szCs w:val="21"/>
            <w:lang w:eastAsia="cs-CZ"/>
          </w:rPr>
          <w:t> </w:t>
        </w:r>
      </w:ins>
      <w:ins w:id="179" w:author="Mgr. Březina" w:date="2023-02-23T17:27:00Z">
        <w:r w:rsidRPr="004D51BF">
          <w:rPr>
            <w:rFonts w:ascii="Poppins" w:eastAsia="Times New Roman" w:hAnsi="Poppins" w:cs="Poppins"/>
            <w:color w:val="000000"/>
            <w:sz w:val="21"/>
            <w:szCs w:val="21"/>
            <w:lang w:eastAsia="cs-CZ"/>
          </w:rPr>
          <w:t xml:space="preserve">V případě, že bude mít </w:t>
        </w:r>
        <w:r>
          <w:rPr>
            <w:rFonts w:ascii="Poppins" w:eastAsia="Times New Roman" w:hAnsi="Poppins" w:cs="Poppins"/>
            <w:color w:val="000000"/>
            <w:sz w:val="21"/>
            <w:szCs w:val="21"/>
            <w:lang w:eastAsia="cs-CZ"/>
          </w:rPr>
          <w:t>z</w:t>
        </w:r>
        <w:r w:rsidRPr="004D51BF">
          <w:rPr>
            <w:rFonts w:ascii="Poppins" w:eastAsia="Times New Roman" w:hAnsi="Poppins" w:cs="Poppins"/>
            <w:color w:val="000000"/>
            <w:sz w:val="21"/>
            <w:szCs w:val="21"/>
            <w:lang w:eastAsia="cs-CZ"/>
          </w:rPr>
          <w:t xml:space="preserve">boží vadu, tedy zejména pokud nebude splněna některá z podmínek dle čl. </w:t>
        </w:r>
      </w:ins>
      <w:ins w:id="180" w:author="Mgr. Březina" w:date="2023-02-23T17:28:00Z">
        <w:r>
          <w:rPr>
            <w:rFonts w:ascii="Poppins" w:eastAsia="Times New Roman" w:hAnsi="Poppins" w:cs="Poppins"/>
            <w:color w:val="000000"/>
            <w:sz w:val="21"/>
            <w:szCs w:val="21"/>
            <w:lang w:eastAsia="cs-CZ"/>
          </w:rPr>
          <w:t>10</w:t>
        </w:r>
      </w:ins>
      <w:ins w:id="181" w:author="Mgr. Březina" w:date="2023-02-23T17:27:00Z">
        <w:r w:rsidRPr="004D51BF">
          <w:rPr>
            <w:rFonts w:ascii="Poppins" w:eastAsia="Times New Roman" w:hAnsi="Poppins" w:cs="Poppins"/>
            <w:color w:val="000000"/>
            <w:sz w:val="21"/>
            <w:szCs w:val="21"/>
            <w:lang w:eastAsia="cs-CZ"/>
          </w:rPr>
          <w:t>.1</w:t>
        </w:r>
      </w:ins>
      <w:ins w:id="182" w:author="Mgr. Březina" w:date="2023-02-23T17:28:00Z">
        <w:r>
          <w:rPr>
            <w:rFonts w:ascii="Poppins" w:eastAsia="Times New Roman" w:hAnsi="Poppins" w:cs="Poppins"/>
            <w:color w:val="000000"/>
            <w:sz w:val="21"/>
            <w:szCs w:val="21"/>
            <w:lang w:eastAsia="cs-CZ"/>
          </w:rPr>
          <w:t>.</w:t>
        </w:r>
      </w:ins>
      <w:ins w:id="183" w:author="Mgr. Březina" w:date="2023-02-23T17:27:00Z">
        <w:r w:rsidRPr="004D51BF">
          <w:rPr>
            <w:rFonts w:ascii="Poppins" w:eastAsia="Times New Roman" w:hAnsi="Poppins" w:cs="Poppins"/>
            <w:color w:val="000000"/>
            <w:sz w:val="21"/>
            <w:szCs w:val="21"/>
            <w:lang w:eastAsia="cs-CZ"/>
          </w:rPr>
          <w:t xml:space="preserve">, </w:t>
        </w:r>
      </w:ins>
      <w:ins w:id="184" w:author="Mgr. Březina" w:date="2023-02-23T17:28:00Z">
        <w:r>
          <w:rPr>
            <w:rFonts w:ascii="Poppins" w:eastAsia="Times New Roman" w:hAnsi="Poppins" w:cs="Poppins"/>
            <w:color w:val="000000"/>
            <w:sz w:val="21"/>
            <w:szCs w:val="21"/>
            <w:lang w:eastAsia="cs-CZ"/>
          </w:rPr>
          <w:t xml:space="preserve">je kupující oprávněn v souladu s </w:t>
        </w:r>
        <w:r w:rsidRPr="00F923B1">
          <w:rPr>
            <w:rFonts w:ascii="Poppins" w:eastAsia="Times New Roman" w:hAnsi="Poppins" w:cs="Poppins"/>
            <w:color w:val="000000"/>
            <w:sz w:val="21"/>
            <w:szCs w:val="21"/>
            <w:lang w:eastAsia="cs-CZ"/>
          </w:rPr>
          <w:t xml:space="preserve">reklamačními podmínkami </w:t>
        </w:r>
        <w:r>
          <w:rPr>
            <w:rFonts w:ascii="Poppins" w:eastAsia="Times New Roman" w:hAnsi="Poppins" w:cs="Poppins"/>
            <w:color w:val="000000"/>
            <w:sz w:val="21"/>
            <w:szCs w:val="21"/>
            <w:lang w:eastAsia="cs-CZ"/>
          </w:rPr>
          <w:t>(</w:t>
        </w:r>
        <w:r w:rsidRPr="00F923B1">
          <w:rPr>
            <w:rFonts w:ascii="Poppins" w:eastAsia="Times New Roman" w:hAnsi="Poppins" w:cs="Poppins"/>
            <w:color w:val="000000"/>
            <w:sz w:val="21"/>
            <w:szCs w:val="21"/>
            <w:lang w:eastAsia="cs-CZ"/>
          </w:rPr>
          <w:t>umístěnými na stránkách internetového obchodu</w:t>
        </w:r>
        <w:r>
          <w:rPr>
            <w:rFonts w:ascii="Poppins" w:eastAsia="Times New Roman" w:hAnsi="Poppins" w:cs="Poppins"/>
            <w:color w:val="000000"/>
            <w:sz w:val="21"/>
            <w:szCs w:val="21"/>
            <w:lang w:eastAsia="cs-CZ"/>
          </w:rPr>
          <w:t xml:space="preserve">) </w:t>
        </w:r>
      </w:ins>
      <w:ins w:id="185" w:author="Mgr. Březina" w:date="2023-02-23T17:27:00Z">
        <w:r w:rsidRPr="004D51BF">
          <w:rPr>
            <w:rFonts w:ascii="Poppins" w:eastAsia="Times New Roman" w:hAnsi="Poppins" w:cs="Poppins"/>
            <w:color w:val="000000"/>
            <w:sz w:val="21"/>
            <w:szCs w:val="21"/>
            <w:lang w:eastAsia="cs-CZ"/>
          </w:rPr>
          <w:t xml:space="preserve">takovou vadu oznámit a uplatnit práva z vadného plnění (tedy </w:t>
        </w:r>
      </w:ins>
      <w:ins w:id="186" w:author="Mgr. Březina" w:date="2023-02-23T17:29:00Z">
        <w:r w:rsidR="00932F55">
          <w:rPr>
            <w:rFonts w:ascii="Poppins" w:eastAsia="Times New Roman" w:hAnsi="Poppins" w:cs="Poppins"/>
            <w:color w:val="000000"/>
            <w:sz w:val="21"/>
            <w:szCs w:val="21"/>
            <w:lang w:eastAsia="cs-CZ"/>
          </w:rPr>
          <w:t>z</w:t>
        </w:r>
      </w:ins>
      <w:ins w:id="187" w:author="Mgr. Březina" w:date="2023-02-23T17:27:00Z">
        <w:r w:rsidRPr="004D51BF">
          <w:rPr>
            <w:rFonts w:ascii="Poppins" w:eastAsia="Times New Roman" w:hAnsi="Poppins" w:cs="Poppins"/>
            <w:color w:val="000000"/>
            <w:sz w:val="21"/>
            <w:szCs w:val="21"/>
            <w:lang w:eastAsia="cs-CZ"/>
          </w:rPr>
          <w:t>boží reklamovat) zasláním e-mailu či dopisu na</w:t>
        </w:r>
      </w:ins>
      <w:ins w:id="188" w:author="Mgr. Březina" w:date="2023-02-23T17:30:00Z">
        <w:r w:rsidR="00932F55" w:rsidRPr="00932F55">
          <w:t xml:space="preserve"> </w:t>
        </w:r>
        <w:r w:rsidR="00932F55" w:rsidRPr="00932F55">
          <w:rPr>
            <w:rFonts w:ascii="Poppins" w:eastAsia="Times New Roman" w:hAnsi="Poppins" w:cs="Poppins"/>
            <w:color w:val="000000"/>
            <w:sz w:val="21"/>
            <w:szCs w:val="21"/>
            <w:lang w:eastAsia="cs-CZ"/>
          </w:rPr>
          <w:t xml:space="preserve">e-mail </w:t>
        </w:r>
        <w:r w:rsidR="00932F55">
          <w:rPr>
            <w:rFonts w:ascii="Poppins" w:eastAsia="Times New Roman" w:hAnsi="Poppins" w:cs="Poppins"/>
            <w:color w:val="000000"/>
            <w:sz w:val="21"/>
            <w:szCs w:val="21"/>
            <w:lang w:eastAsia="cs-CZ"/>
          </w:rPr>
          <w:fldChar w:fldCharType="begin"/>
        </w:r>
        <w:r w:rsidR="00932F55">
          <w:rPr>
            <w:rFonts w:ascii="Poppins" w:eastAsia="Times New Roman" w:hAnsi="Poppins" w:cs="Poppins"/>
            <w:color w:val="000000"/>
            <w:sz w:val="21"/>
            <w:szCs w:val="21"/>
            <w:lang w:eastAsia="cs-CZ"/>
          </w:rPr>
          <w:instrText xml:space="preserve"> HYPERLINK "mailto:</w:instrText>
        </w:r>
        <w:r w:rsidR="00932F55" w:rsidRPr="00932F55">
          <w:rPr>
            <w:rFonts w:ascii="Poppins" w:eastAsia="Times New Roman" w:hAnsi="Poppins" w:cs="Poppins"/>
            <w:color w:val="000000"/>
            <w:sz w:val="21"/>
            <w:szCs w:val="21"/>
            <w:lang w:eastAsia="cs-CZ"/>
          </w:rPr>
          <w:instrText>info@hobbychef.cz</w:instrText>
        </w:r>
        <w:r w:rsidR="00932F55">
          <w:rPr>
            <w:rFonts w:ascii="Poppins" w:eastAsia="Times New Roman" w:hAnsi="Poppins" w:cs="Poppins"/>
            <w:color w:val="000000"/>
            <w:sz w:val="21"/>
            <w:szCs w:val="21"/>
            <w:lang w:eastAsia="cs-CZ"/>
          </w:rPr>
          <w:instrText xml:space="preserve">" </w:instrText>
        </w:r>
        <w:r w:rsidR="00932F55">
          <w:rPr>
            <w:rFonts w:ascii="Poppins" w:eastAsia="Times New Roman" w:hAnsi="Poppins" w:cs="Poppins"/>
            <w:color w:val="000000"/>
            <w:sz w:val="21"/>
            <w:szCs w:val="21"/>
            <w:lang w:eastAsia="cs-CZ"/>
          </w:rPr>
        </w:r>
        <w:r w:rsidR="00932F55">
          <w:rPr>
            <w:rFonts w:ascii="Poppins" w:eastAsia="Times New Roman" w:hAnsi="Poppins" w:cs="Poppins"/>
            <w:color w:val="000000"/>
            <w:sz w:val="21"/>
            <w:szCs w:val="21"/>
            <w:lang w:eastAsia="cs-CZ"/>
          </w:rPr>
          <w:fldChar w:fldCharType="separate"/>
        </w:r>
        <w:r w:rsidR="00932F55" w:rsidRPr="0085220F">
          <w:rPr>
            <w:rStyle w:val="Hypertextovodkaz"/>
            <w:rFonts w:ascii="Poppins" w:eastAsia="Times New Roman" w:hAnsi="Poppins" w:cs="Poppins"/>
            <w:sz w:val="21"/>
            <w:szCs w:val="21"/>
            <w:lang w:eastAsia="cs-CZ"/>
          </w:rPr>
          <w:t>info@hobbychef.cz</w:t>
        </w:r>
        <w:r w:rsidR="00932F55">
          <w:rPr>
            <w:rFonts w:ascii="Poppins" w:eastAsia="Times New Roman" w:hAnsi="Poppins" w:cs="Poppins"/>
            <w:color w:val="000000"/>
            <w:sz w:val="21"/>
            <w:szCs w:val="21"/>
            <w:lang w:eastAsia="cs-CZ"/>
          </w:rPr>
          <w:fldChar w:fldCharType="end"/>
        </w:r>
        <w:r w:rsidR="00932F55">
          <w:rPr>
            <w:rFonts w:ascii="Poppins" w:eastAsia="Times New Roman" w:hAnsi="Poppins" w:cs="Poppins"/>
            <w:color w:val="000000"/>
            <w:sz w:val="21"/>
            <w:szCs w:val="21"/>
            <w:lang w:eastAsia="cs-CZ"/>
          </w:rPr>
          <w:t xml:space="preserve"> či na adresu provozovny</w:t>
        </w:r>
      </w:ins>
      <w:ins w:id="189" w:author="Mgr. Březina" w:date="2023-02-23T17:27:00Z">
        <w:r w:rsidRPr="004D51BF">
          <w:rPr>
            <w:rFonts w:ascii="Poppins" w:eastAsia="Times New Roman" w:hAnsi="Poppins" w:cs="Poppins"/>
            <w:color w:val="000000"/>
            <w:sz w:val="21"/>
            <w:szCs w:val="21"/>
            <w:lang w:eastAsia="cs-CZ"/>
          </w:rPr>
          <w:t xml:space="preserve">. </w:t>
        </w:r>
      </w:ins>
      <w:ins w:id="190" w:author="Mgr. Březina" w:date="2023-02-23T17:30:00Z">
        <w:r w:rsidR="00932F55">
          <w:rPr>
            <w:rFonts w:ascii="Poppins" w:eastAsia="Times New Roman" w:hAnsi="Poppins" w:cs="Poppins"/>
            <w:color w:val="000000"/>
            <w:sz w:val="21"/>
            <w:szCs w:val="21"/>
            <w:lang w:eastAsia="cs-CZ"/>
          </w:rPr>
          <w:t>Kupující může pro</w:t>
        </w:r>
      </w:ins>
      <w:ins w:id="191" w:author="Mgr. Březina" w:date="2023-02-23T17:27:00Z">
        <w:r w:rsidRPr="004D51BF">
          <w:rPr>
            <w:rFonts w:ascii="Poppins" w:eastAsia="Times New Roman" w:hAnsi="Poppins" w:cs="Poppins"/>
            <w:color w:val="000000"/>
            <w:sz w:val="21"/>
            <w:szCs w:val="21"/>
            <w:lang w:eastAsia="cs-CZ"/>
          </w:rPr>
          <w:t xml:space="preserve"> reklamaci využít také vzorový formulář poskytovaný </w:t>
        </w:r>
      </w:ins>
      <w:ins w:id="192" w:author="Mgr. Březina" w:date="2023-02-23T17:30:00Z">
        <w:r w:rsidR="00932F55">
          <w:rPr>
            <w:rFonts w:ascii="Poppins" w:eastAsia="Times New Roman" w:hAnsi="Poppins" w:cs="Poppins"/>
            <w:color w:val="000000"/>
            <w:sz w:val="21"/>
            <w:szCs w:val="21"/>
            <w:lang w:eastAsia="cs-CZ"/>
          </w:rPr>
          <w:t>kupujícím umístěným ke stažení na stránkách internetového obchodu</w:t>
        </w:r>
      </w:ins>
      <w:ins w:id="193" w:author="Mgr. Březina" w:date="2023-02-23T17:31:00Z">
        <w:r w:rsidR="00932F55">
          <w:rPr>
            <w:rFonts w:ascii="Poppins" w:eastAsia="Times New Roman" w:hAnsi="Poppins" w:cs="Poppins"/>
            <w:color w:val="000000"/>
            <w:sz w:val="21"/>
            <w:szCs w:val="21"/>
            <w:lang w:eastAsia="cs-CZ"/>
          </w:rPr>
          <w:t>.</w:t>
        </w:r>
      </w:ins>
      <w:ins w:id="194" w:author="Mgr. Březina" w:date="2023-02-23T17:27:00Z">
        <w:r w:rsidRPr="004D51BF">
          <w:rPr>
            <w:rFonts w:ascii="Poppins" w:eastAsia="Times New Roman" w:hAnsi="Poppins" w:cs="Poppins"/>
            <w:color w:val="000000"/>
            <w:sz w:val="21"/>
            <w:szCs w:val="21"/>
            <w:lang w:eastAsia="cs-CZ"/>
          </w:rPr>
          <w:t xml:space="preserve"> V uplatnění práva z vadného plnění je třeba zvolit, </w:t>
        </w:r>
      </w:ins>
      <w:ins w:id="195" w:author="Mgr. Březina" w:date="2023-02-23T17:31:00Z">
        <w:r w:rsidR="00932F55">
          <w:rPr>
            <w:rFonts w:ascii="Poppins" w:eastAsia="Times New Roman" w:hAnsi="Poppins" w:cs="Poppins"/>
            <w:color w:val="000000"/>
            <w:sz w:val="21"/>
            <w:szCs w:val="21"/>
            <w:lang w:eastAsia="cs-CZ"/>
          </w:rPr>
          <w:t xml:space="preserve">způsob vyřešení </w:t>
        </w:r>
      </w:ins>
      <w:ins w:id="196" w:author="Mgr. Březina" w:date="2023-02-23T17:27:00Z">
        <w:r w:rsidRPr="004D51BF">
          <w:rPr>
            <w:rFonts w:ascii="Poppins" w:eastAsia="Times New Roman" w:hAnsi="Poppins" w:cs="Poppins"/>
            <w:color w:val="000000"/>
            <w:sz w:val="21"/>
            <w:szCs w:val="21"/>
            <w:lang w:eastAsia="cs-CZ"/>
          </w:rPr>
          <w:t>vad</w:t>
        </w:r>
      </w:ins>
      <w:ins w:id="197" w:author="Mgr. Březina" w:date="2023-02-23T17:31:00Z">
        <w:r w:rsidR="00932F55">
          <w:rPr>
            <w:rFonts w:ascii="Poppins" w:eastAsia="Times New Roman" w:hAnsi="Poppins" w:cs="Poppins"/>
            <w:color w:val="000000"/>
            <w:sz w:val="21"/>
            <w:szCs w:val="21"/>
            <w:lang w:eastAsia="cs-CZ"/>
          </w:rPr>
          <w:t>y</w:t>
        </w:r>
      </w:ins>
      <w:ins w:id="198" w:author="Mgr. Březina" w:date="2023-02-23T17:27:00Z">
        <w:r w:rsidRPr="004D51BF">
          <w:rPr>
            <w:rFonts w:ascii="Poppins" w:eastAsia="Times New Roman" w:hAnsi="Poppins" w:cs="Poppins"/>
            <w:color w:val="000000"/>
            <w:sz w:val="21"/>
            <w:szCs w:val="21"/>
            <w:lang w:eastAsia="cs-CZ"/>
          </w:rPr>
          <w:t>, přičemž tuto volbu nemůže</w:t>
        </w:r>
      </w:ins>
      <w:ins w:id="199" w:author="Mgr. Březina" w:date="2023-02-23T17:31:00Z">
        <w:r w:rsidR="00932F55">
          <w:rPr>
            <w:rFonts w:ascii="Poppins" w:eastAsia="Times New Roman" w:hAnsi="Poppins" w:cs="Poppins"/>
            <w:color w:val="000000"/>
            <w:sz w:val="21"/>
            <w:szCs w:val="21"/>
            <w:lang w:eastAsia="cs-CZ"/>
          </w:rPr>
          <w:t xml:space="preserve"> kupující</w:t>
        </w:r>
      </w:ins>
      <w:ins w:id="200" w:author="Mgr. Březina" w:date="2023-02-23T17:27:00Z">
        <w:r w:rsidRPr="004D51BF">
          <w:rPr>
            <w:rFonts w:ascii="Poppins" w:eastAsia="Times New Roman" w:hAnsi="Poppins" w:cs="Poppins"/>
            <w:color w:val="000000"/>
            <w:sz w:val="21"/>
            <w:szCs w:val="21"/>
            <w:lang w:eastAsia="cs-CZ"/>
          </w:rPr>
          <w:t xml:space="preserve"> následně bez souhlasu</w:t>
        </w:r>
      </w:ins>
      <w:ins w:id="201" w:author="Mgr. Březina" w:date="2023-02-23T17:32:00Z">
        <w:r w:rsidR="00932F55">
          <w:rPr>
            <w:rFonts w:ascii="Poppins" w:eastAsia="Times New Roman" w:hAnsi="Poppins" w:cs="Poppins"/>
            <w:color w:val="000000"/>
            <w:sz w:val="21"/>
            <w:szCs w:val="21"/>
            <w:lang w:eastAsia="cs-CZ"/>
          </w:rPr>
          <w:t xml:space="preserve"> prodávajícího</w:t>
        </w:r>
      </w:ins>
      <w:ins w:id="202" w:author="Mgr. Březina" w:date="2023-02-23T17:27:00Z">
        <w:r w:rsidRPr="004D51BF">
          <w:rPr>
            <w:rFonts w:ascii="Poppins" w:eastAsia="Times New Roman" w:hAnsi="Poppins" w:cs="Poppins"/>
            <w:color w:val="000000"/>
            <w:sz w:val="21"/>
            <w:szCs w:val="21"/>
            <w:lang w:eastAsia="cs-CZ"/>
          </w:rPr>
          <w:t xml:space="preserve"> změnit. </w:t>
        </w:r>
      </w:ins>
      <w:ins w:id="203" w:author="Mgr. Březina" w:date="2023-02-23T17:32:00Z">
        <w:r w:rsidR="00932F55">
          <w:rPr>
            <w:rFonts w:ascii="Poppins" w:eastAsia="Times New Roman" w:hAnsi="Poppins" w:cs="Poppins"/>
            <w:color w:val="000000"/>
            <w:sz w:val="21"/>
            <w:szCs w:val="21"/>
            <w:lang w:eastAsia="cs-CZ"/>
          </w:rPr>
          <w:t>Prodávající r</w:t>
        </w:r>
      </w:ins>
      <w:ins w:id="204" w:author="Mgr. Březina" w:date="2023-02-23T17:27:00Z">
        <w:r w:rsidRPr="004D51BF">
          <w:rPr>
            <w:rFonts w:ascii="Poppins" w:eastAsia="Times New Roman" w:hAnsi="Poppins" w:cs="Poppins"/>
            <w:color w:val="000000"/>
            <w:sz w:val="21"/>
            <w:szCs w:val="21"/>
            <w:lang w:eastAsia="cs-CZ"/>
          </w:rPr>
          <w:t xml:space="preserve">eklamaci vyřídí v souladu s </w:t>
        </w:r>
      </w:ins>
      <w:ins w:id="205" w:author="Mgr. Březina" w:date="2023-02-23T17:34:00Z">
        <w:r w:rsidR="00932F55">
          <w:rPr>
            <w:rFonts w:ascii="Poppins" w:eastAsia="Times New Roman" w:hAnsi="Poppins" w:cs="Poppins"/>
            <w:color w:val="000000"/>
            <w:sz w:val="21"/>
            <w:szCs w:val="21"/>
            <w:lang w:eastAsia="cs-CZ"/>
          </w:rPr>
          <w:t>kupujícím</w:t>
        </w:r>
      </w:ins>
      <w:ins w:id="206" w:author="Mgr. Březina" w:date="2023-02-23T17:27:00Z">
        <w:r w:rsidRPr="004D51BF">
          <w:rPr>
            <w:rFonts w:ascii="Poppins" w:eastAsia="Times New Roman" w:hAnsi="Poppins" w:cs="Poppins"/>
            <w:color w:val="000000"/>
            <w:sz w:val="21"/>
            <w:szCs w:val="21"/>
            <w:lang w:eastAsia="cs-CZ"/>
          </w:rPr>
          <w:t xml:space="preserve"> uplatněným právem z vadného plnění</w:t>
        </w:r>
      </w:ins>
      <w:ins w:id="207" w:author="Mgr. Březina" w:date="2023-02-23T17:32:00Z">
        <w:r w:rsidR="00932F55">
          <w:rPr>
            <w:rFonts w:ascii="Poppins" w:eastAsia="Times New Roman" w:hAnsi="Poppins" w:cs="Poppins"/>
            <w:color w:val="000000"/>
            <w:sz w:val="21"/>
            <w:szCs w:val="21"/>
            <w:lang w:eastAsia="cs-CZ"/>
          </w:rPr>
          <w:t xml:space="preserve"> a </w:t>
        </w:r>
      </w:ins>
      <w:ins w:id="208" w:author="Mgr. Březina" w:date="2023-02-23T17:26:00Z">
        <w:r w:rsidRPr="004D51BF">
          <w:rPr>
            <w:rFonts w:ascii="Poppins" w:eastAsia="Times New Roman" w:hAnsi="Poppins" w:cs="Poppins"/>
            <w:color w:val="000000"/>
            <w:sz w:val="21"/>
            <w:szCs w:val="21"/>
            <w:lang w:eastAsia="cs-CZ"/>
          </w:rPr>
          <w:t>reklamačními podmínkami</w:t>
        </w:r>
      </w:ins>
      <w:ins w:id="209" w:author="Mgr. Březina" w:date="2023-02-23T17:16:00Z">
        <w:r w:rsidR="00286EF3" w:rsidRPr="00585BD5">
          <w:rPr>
            <w:rFonts w:ascii="Poppins" w:eastAsia="Times New Roman" w:hAnsi="Poppins" w:cs="Poppins"/>
            <w:color w:val="000000"/>
            <w:sz w:val="21"/>
            <w:szCs w:val="21"/>
            <w:lang w:eastAsia="cs-CZ"/>
          </w:rPr>
          <w:t>.</w:t>
        </w:r>
      </w:ins>
      <w:ins w:id="210" w:author="Mgr. Březina" w:date="2023-02-23T17:34:00Z">
        <w:r w:rsidR="00932F55">
          <w:rPr>
            <w:rFonts w:ascii="Poppins" w:eastAsia="Times New Roman" w:hAnsi="Poppins" w:cs="Poppins"/>
            <w:color w:val="000000"/>
            <w:sz w:val="21"/>
            <w:szCs w:val="21"/>
            <w:lang w:eastAsia="cs-CZ"/>
          </w:rPr>
          <w:br/>
        </w:r>
        <w:r w:rsidR="00932F55" w:rsidRPr="004D51BF">
          <w:rPr>
            <w:rFonts w:ascii="Poppins" w:eastAsia="Times New Roman" w:hAnsi="Poppins" w:cs="Poppins"/>
            <w:b/>
            <w:bCs/>
            <w:color w:val="000000"/>
            <w:sz w:val="21"/>
            <w:szCs w:val="21"/>
            <w:lang w:eastAsia="cs-CZ"/>
          </w:rPr>
          <w:t>10.4.</w:t>
        </w:r>
        <w:r w:rsidR="00932F55">
          <w:rPr>
            <w:rFonts w:ascii="Poppins" w:eastAsia="Times New Roman" w:hAnsi="Poppins" w:cs="Poppins"/>
            <w:color w:val="000000"/>
            <w:sz w:val="21"/>
            <w:szCs w:val="21"/>
            <w:lang w:eastAsia="cs-CZ"/>
          </w:rPr>
          <w:t xml:space="preserve"> </w:t>
        </w:r>
      </w:ins>
      <w:moveToRangeStart w:id="211" w:author="Mgr. Březina" w:date="2023-02-23T17:34:00Z" w:name="move128066089"/>
      <w:r w:rsidR="00932F55" w:rsidRPr="00932F55">
        <w:rPr>
          <w:rFonts w:ascii="Poppins" w:eastAsia="Times New Roman" w:hAnsi="Poppins" w:cs="Poppins"/>
          <w:color w:val="000000"/>
          <w:sz w:val="21"/>
          <w:szCs w:val="21"/>
          <w:lang w:eastAsia="cs-CZ"/>
        </w:rPr>
        <w:t>Není-li to vzhledem k povaze vady neúměrné, může kupující požadovat dodání nové věci bez vad (výměnu věci), nebo týká-li se vada jen součásti věci, výměnu součásti. Je-li požadavek na výměnu věci nebo její součásti vzhledem k povaze vady neúměrný, zejména lze-li vadu odstranit bez zbytečného odkladu, má kupující právo na bezplatné odstranění vady. I v případě, že je reklamace vyřízena výměnou věci, pokračuje původní záruční doba</w:t>
      </w:r>
      <w:moveToRangeEnd w:id="211"/>
      <w:ins w:id="212" w:author="Mgr. Březina" w:date="2023-02-23T17:35:00Z">
        <w:r w:rsidR="00932F55">
          <w:rPr>
            <w:rFonts w:ascii="Poppins" w:eastAsia="Times New Roman" w:hAnsi="Poppins" w:cs="Poppins"/>
            <w:color w:val="000000"/>
            <w:sz w:val="21"/>
            <w:szCs w:val="21"/>
            <w:lang w:eastAsia="cs-CZ"/>
          </w:rPr>
          <w:t>.</w:t>
        </w:r>
      </w:ins>
      <w:ins w:id="213" w:author="Mgr. Březina" w:date="2023-02-23T17:36:00Z">
        <w:r w:rsidR="00932F55">
          <w:rPr>
            <w:rFonts w:ascii="Poppins" w:eastAsia="Times New Roman" w:hAnsi="Poppins" w:cs="Poppins"/>
            <w:color w:val="000000"/>
            <w:sz w:val="21"/>
            <w:szCs w:val="21"/>
            <w:lang w:eastAsia="cs-CZ"/>
          </w:rPr>
          <w:br/>
          <w:t>10.5. Kupující, který je spotřebitel, má</w:t>
        </w:r>
        <w:r w:rsidR="00932F55" w:rsidRPr="00932F55">
          <w:rPr>
            <w:rFonts w:ascii="Poppins" w:eastAsia="Times New Roman" w:hAnsi="Poppins" w:cs="Poppins"/>
            <w:color w:val="000000"/>
            <w:sz w:val="21"/>
            <w:szCs w:val="21"/>
            <w:lang w:eastAsia="cs-CZ"/>
          </w:rPr>
          <w:t xml:space="preserve"> právo uplatit práva z vadného plnění u vady, která se vyskytne u </w:t>
        </w:r>
        <w:r w:rsidR="00932F55">
          <w:rPr>
            <w:rFonts w:ascii="Poppins" w:eastAsia="Times New Roman" w:hAnsi="Poppins" w:cs="Poppins"/>
            <w:color w:val="000000"/>
            <w:sz w:val="21"/>
            <w:szCs w:val="21"/>
            <w:lang w:eastAsia="cs-CZ"/>
          </w:rPr>
          <w:t>z</w:t>
        </w:r>
        <w:r w:rsidR="00932F55" w:rsidRPr="00932F55">
          <w:rPr>
            <w:rFonts w:ascii="Poppins" w:eastAsia="Times New Roman" w:hAnsi="Poppins" w:cs="Poppins"/>
            <w:color w:val="000000"/>
            <w:sz w:val="21"/>
            <w:szCs w:val="21"/>
            <w:lang w:eastAsia="cs-CZ"/>
          </w:rPr>
          <w:t xml:space="preserve">boží ve lhůtě </w:t>
        </w:r>
        <w:r w:rsidR="00932F55" w:rsidRPr="008C2669">
          <w:rPr>
            <w:rFonts w:ascii="Poppins" w:eastAsia="Times New Roman" w:hAnsi="Poppins" w:cs="Poppins"/>
            <w:color w:val="FFFFFF" w:themeColor="background1"/>
            <w:sz w:val="21"/>
            <w:szCs w:val="21"/>
            <w:lang w:eastAsia="cs-CZ"/>
          </w:rPr>
          <w:t>24</w:t>
        </w:r>
        <w:r w:rsidR="00932F55" w:rsidRPr="00932F55">
          <w:rPr>
            <w:rFonts w:ascii="Poppins" w:eastAsia="Times New Roman" w:hAnsi="Poppins" w:cs="Poppins"/>
            <w:color w:val="000000"/>
            <w:sz w:val="21"/>
            <w:szCs w:val="21"/>
            <w:lang w:eastAsia="cs-CZ"/>
          </w:rPr>
          <w:t xml:space="preserve"> měsíců od převzetí </w:t>
        </w:r>
        <w:r w:rsidR="00932F55">
          <w:rPr>
            <w:rFonts w:ascii="Poppins" w:eastAsia="Times New Roman" w:hAnsi="Poppins" w:cs="Poppins"/>
            <w:color w:val="000000"/>
            <w:sz w:val="21"/>
            <w:szCs w:val="21"/>
            <w:lang w:eastAsia="cs-CZ"/>
          </w:rPr>
          <w:t>z</w:t>
        </w:r>
        <w:r w:rsidR="00932F55" w:rsidRPr="00932F55">
          <w:rPr>
            <w:rFonts w:ascii="Poppins" w:eastAsia="Times New Roman" w:hAnsi="Poppins" w:cs="Poppins"/>
            <w:color w:val="000000"/>
            <w:sz w:val="21"/>
            <w:szCs w:val="21"/>
            <w:lang w:eastAsia="cs-CZ"/>
          </w:rPr>
          <w:t>boží</w:t>
        </w:r>
        <w:r w:rsidR="00932F55">
          <w:rPr>
            <w:rFonts w:ascii="Poppins" w:eastAsia="Times New Roman" w:hAnsi="Poppins" w:cs="Poppins"/>
            <w:color w:val="000000"/>
            <w:sz w:val="21"/>
            <w:szCs w:val="21"/>
            <w:lang w:eastAsia="cs-CZ"/>
          </w:rPr>
          <w:t>.</w:t>
        </w:r>
      </w:ins>
      <w:ins w:id="214" w:author="Mgr. Březina" w:date="2023-02-23T17:16:00Z">
        <w:r w:rsidR="00286EF3" w:rsidRPr="00585BD5">
          <w:rPr>
            <w:rFonts w:ascii="Poppins" w:eastAsia="Times New Roman" w:hAnsi="Poppins" w:cs="Poppins"/>
            <w:color w:val="000000"/>
            <w:sz w:val="21"/>
            <w:szCs w:val="21"/>
            <w:lang w:eastAsia="cs-CZ"/>
          </w:rPr>
          <w:br/>
        </w:r>
      </w:ins>
    </w:p>
    <w:p w14:paraId="56424B49" w14:textId="19D2F1EC" w:rsidR="00585BD5" w:rsidRPr="00585BD5" w:rsidRDefault="00585BD5" w:rsidP="00585BD5">
      <w:pPr>
        <w:shd w:val="clear" w:color="auto" w:fill="FFFFFF"/>
        <w:spacing w:before="100" w:beforeAutospacing="1" w:after="100" w:afterAutospacing="1" w:line="240" w:lineRule="auto"/>
        <w:jc w:val="both"/>
        <w:outlineLvl w:val="1"/>
        <w:rPr>
          <w:rFonts w:ascii="Poppins" w:eastAsia="Times New Roman" w:hAnsi="Poppins" w:cs="Poppins"/>
          <w:b/>
          <w:bCs/>
          <w:color w:val="000000"/>
          <w:sz w:val="36"/>
          <w:szCs w:val="36"/>
          <w:lang w:eastAsia="cs-CZ"/>
        </w:rPr>
      </w:pPr>
      <w:r w:rsidRPr="00585BD5">
        <w:rPr>
          <w:rFonts w:ascii="Poppins" w:eastAsia="Times New Roman" w:hAnsi="Poppins" w:cs="Poppins"/>
          <w:b/>
          <w:bCs/>
          <w:color w:val="000000"/>
          <w:sz w:val="36"/>
          <w:szCs w:val="36"/>
          <w:lang w:eastAsia="cs-CZ"/>
        </w:rPr>
        <w:t>1</w:t>
      </w:r>
      <w:ins w:id="215" w:author="Mgr. Březina" w:date="2023-02-23T17:17:00Z">
        <w:r w:rsidR="00286EF3">
          <w:rPr>
            <w:rFonts w:ascii="Poppins" w:eastAsia="Times New Roman" w:hAnsi="Poppins" w:cs="Poppins"/>
            <w:b/>
            <w:bCs/>
            <w:color w:val="000000"/>
            <w:sz w:val="36"/>
            <w:szCs w:val="36"/>
            <w:lang w:eastAsia="cs-CZ"/>
          </w:rPr>
          <w:t>1</w:t>
        </w:r>
      </w:ins>
      <w:del w:id="216" w:author="Mgr. Březina" w:date="2023-02-23T17:16:00Z">
        <w:r w:rsidRPr="00585BD5" w:rsidDel="00286EF3">
          <w:rPr>
            <w:rFonts w:ascii="Poppins" w:eastAsia="Times New Roman" w:hAnsi="Poppins" w:cs="Poppins"/>
            <w:b/>
            <w:bCs/>
            <w:color w:val="000000"/>
            <w:sz w:val="36"/>
            <w:szCs w:val="36"/>
            <w:lang w:eastAsia="cs-CZ"/>
          </w:rPr>
          <w:delText>0</w:delText>
        </w:r>
      </w:del>
      <w:r w:rsidRPr="00585BD5">
        <w:rPr>
          <w:rFonts w:ascii="Poppins" w:eastAsia="Times New Roman" w:hAnsi="Poppins" w:cs="Poppins"/>
          <w:b/>
          <w:bCs/>
          <w:color w:val="000000"/>
          <w:sz w:val="36"/>
          <w:szCs w:val="36"/>
          <w:lang w:eastAsia="cs-CZ"/>
        </w:rPr>
        <w:t>. Závěrečná ustanovení</w:t>
      </w:r>
    </w:p>
    <w:p w14:paraId="484F1DE4" w14:textId="3633F6A4" w:rsidR="00585BD5" w:rsidRPr="00585BD5" w:rsidRDefault="00585BD5" w:rsidP="00585BD5">
      <w:pPr>
        <w:shd w:val="clear" w:color="auto" w:fill="FFFFFF"/>
        <w:spacing w:after="150" w:line="240" w:lineRule="auto"/>
        <w:jc w:val="both"/>
        <w:rPr>
          <w:rFonts w:ascii="Poppins" w:eastAsia="Times New Roman" w:hAnsi="Poppins" w:cs="Poppins"/>
          <w:color w:val="000000"/>
          <w:sz w:val="21"/>
          <w:szCs w:val="21"/>
          <w:lang w:eastAsia="cs-CZ"/>
        </w:rPr>
      </w:pPr>
      <w:r w:rsidRPr="00585BD5">
        <w:rPr>
          <w:rFonts w:ascii="Poppins" w:eastAsia="Times New Roman" w:hAnsi="Poppins" w:cs="Poppins"/>
          <w:b/>
          <w:bCs/>
          <w:color w:val="000000"/>
          <w:sz w:val="21"/>
          <w:szCs w:val="21"/>
          <w:lang w:eastAsia="cs-CZ"/>
        </w:rPr>
        <w:t>1</w:t>
      </w:r>
      <w:del w:id="217" w:author="Mgr. Březina" w:date="2023-02-23T17:17:00Z">
        <w:r w:rsidRPr="00585BD5" w:rsidDel="00286EF3">
          <w:rPr>
            <w:rFonts w:ascii="Poppins" w:eastAsia="Times New Roman" w:hAnsi="Poppins" w:cs="Poppins"/>
            <w:b/>
            <w:bCs/>
            <w:color w:val="000000"/>
            <w:sz w:val="21"/>
            <w:szCs w:val="21"/>
            <w:lang w:eastAsia="cs-CZ"/>
          </w:rPr>
          <w:delText>0</w:delText>
        </w:r>
      </w:del>
      <w:ins w:id="218" w:author="Mgr. Březina" w:date="2023-02-23T17:17:00Z">
        <w:r w:rsidR="00286EF3">
          <w:rPr>
            <w:rFonts w:ascii="Poppins" w:eastAsia="Times New Roman" w:hAnsi="Poppins" w:cs="Poppins"/>
            <w:b/>
            <w:bCs/>
            <w:color w:val="000000"/>
            <w:sz w:val="21"/>
            <w:szCs w:val="21"/>
            <w:lang w:eastAsia="cs-CZ"/>
          </w:rPr>
          <w:t>1</w:t>
        </w:r>
      </w:ins>
      <w:r w:rsidRPr="00585BD5">
        <w:rPr>
          <w:rFonts w:ascii="Poppins" w:eastAsia="Times New Roman" w:hAnsi="Poppins" w:cs="Poppins"/>
          <w:b/>
          <w:bCs/>
          <w:color w:val="000000"/>
          <w:sz w:val="21"/>
          <w:szCs w:val="21"/>
          <w:lang w:eastAsia="cs-CZ"/>
        </w:rPr>
        <w:t>.1.</w:t>
      </w:r>
      <w:r w:rsidRPr="00585BD5">
        <w:rPr>
          <w:rFonts w:ascii="Poppins" w:eastAsia="Times New Roman" w:hAnsi="Poppins" w:cs="Poppins"/>
          <w:color w:val="000000"/>
          <w:sz w:val="21"/>
          <w:szCs w:val="21"/>
          <w:lang w:eastAsia="cs-CZ"/>
        </w:rPr>
        <w:t> Kupující prohlašuje, že se před odesláním objednávky seznámil s těmito obchodními podmínkami, jakož i se záručními a reklamačními podmínkami, a že s nimi souhlasí.</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1</w:t>
      </w:r>
      <w:del w:id="219" w:author="Mgr. Březina" w:date="2023-02-23T17:17:00Z">
        <w:r w:rsidRPr="00585BD5" w:rsidDel="00286EF3">
          <w:rPr>
            <w:rFonts w:ascii="Poppins" w:eastAsia="Times New Roman" w:hAnsi="Poppins" w:cs="Poppins"/>
            <w:b/>
            <w:bCs/>
            <w:color w:val="000000"/>
            <w:sz w:val="21"/>
            <w:szCs w:val="21"/>
            <w:lang w:eastAsia="cs-CZ"/>
          </w:rPr>
          <w:delText>0</w:delText>
        </w:r>
      </w:del>
      <w:ins w:id="220" w:author="Mgr. Březina" w:date="2023-02-23T17:17:00Z">
        <w:r w:rsidR="00286EF3">
          <w:rPr>
            <w:rFonts w:ascii="Poppins" w:eastAsia="Times New Roman" w:hAnsi="Poppins" w:cs="Poppins"/>
            <w:b/>
            <w:bCs/>
            <w:color w:val="000000"/>
            <w:sz w:val="21"/>
            <w:szCs w:val="21"/>
            <w:lang w:eastAsia="cs-CZ"/>
          </w:rPr>
          <w:t>1</w:t>
        </w:r>
      </w:ins>
      <w:r w:rsidRPr="00585BD5">
        <w:rPr>
          <w:rFonts w:ascii="Poppins" w:eastAsia="Times New Roman" w:hAnsi="Poppins" w:cs="Poppins"/>
          <w:b/>
          <w:bCs/>
          <w:color w:val="000000"/>
          <w:sz w:val="21"/>
          <w:szCs w:val="21"/>
          <w:lang w:eastAsia="cs-CZ"/>
        </w:rPr>
        <w:t>.2.</w:t>
      </w:r>
      <w:r w:rsidRPr="00585BD5">
        <w:rPr>
          <w:rFonts w:ascii="Poppins" w:eastAsia="Times New Roman" w:hAnsi="Poppins" w:cs="Poppins"/>
          <w:color w:val="000000"/>
          <w:sz w:val="21"/>
          <w:szCs w:val="21"/>
          <w:lang w:eastAsia="cs-CZ"/>
        </w:rPr>
        <w:t> Pokud vztah založený kupní smlouvou obsahuje mezinárodní (zahraniční) prvek, pak strany sjednávají, že vztah se řídí českým právem, přičemž k rozhodování sporů z kupní smlouvy, jakož i ze vztahů, které s touto smlouvou souvisí, je dána pravomoc a příslušnost soudů České republiky. Tímto nejsou dotčena práva spotřebitele vyplývající z obecně závazných právních předpisů.</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1</w:t>
      </w:r>
      <w:del w:id="221" w:author="Mgr. Březina" w:date="2023-02-23T17:17:00Z">
        <w:r w:rsidRPr="00585BD5" w:rsidDel="00286EF3">
          <w:rPr>
            <w:rFonts w:ascii="Poppins" w:eastAsia="Times New Roman" w:hAnsi="Poppins" w:cs="Poppins"/>
            <w:b/>
            <w:bCs/>
            <w:color w:val="000000"/>
            <w:sz w:val="21"/>
            <w:szCs w:val="21"/>
            <w:lang w:eastAsia="cs-CZ"/>
          </w:rPr>
          <w:delText>0</w:delText>
        </w:r>
      </w:del>
      <w:ins w:id="222" w:author="Mgr. Březina" w:date="2023-02-23T17:17:00Z">
        <w:r w:rsidR="00286EF3">
          <w:rPr>
            <w:rFonts w:ascii="Poppins" w:eastAsia="Times New Roman" w:hAnsi="Poppins" w:cs="Poppins"/>
            <w:b/>
            <w:bCs/>
            <w:color w:val="000000"/>
            <w:sz w:val="21"/>
            <w:szCs w:val="21"/>
            <w:lang w:eastAsia="cs-CZ"/>
          </w:rPr>
          <w:t>1</w:t>
        </w:r>
      </w:ins>
      <w:r w:rsidRPr="00585BD5">
        <w:rPr>
          <w:rFonts w:ascii="Poppins" w:eastAsia="Times New Roman" w:hAnsi="Poppins" w:cs="Poppins"/>
          <w:b/>
          <w:bCs/>
          <w:color w:val="000000"/>
          <w:sz w:val="21"/>
          <w:szCs w:val="21"/>
          <w:lang w:eastAsia="cs-CZ"/>
        </w:rPr>
        <w:t>.3.</w:t>
      </w:r>
      <w:r w:rsidRPr="00585BD5">
        <w:rPr>
          <w:rFonts w:ascii="Poppins" w:eastAsia="Times New Roman" w:hAnsi="Poppins" w:cs="Poppins"/>
          <w:color w:val="000000"/>
          <w:sz w:val="21"/>
          <w:szCs w:val="21"/>
          <w:lang w:eastAsia="cs-CZ"/>
        </w:rPr>
        <w:t>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1</w:t>
      </w:r>
      <w:del w:id="223" w:author="Mgr. Březina" w:date="2023-02-23T17:17:00Z">
        <w:r w:rsidRPr="00585BD5" w:rsidDel="00286EF3">
          <w:rPr>
            <w:rFonts w:ascii="Poppins" w:eastAsia="Times New Roman" w:hAnsi="Poppins" w:cs="Poppins"/>
            <w:b/>
            <w:bCs/>
            <w:color w:val="000000"/>
            <w:sz w:val="21"/>
            <w:szCs w:val="21"/>
            <w:lang w:eastAsia="cs-CZ"/>
          </w:rPr>
          <w:delText>0</w:delText>
        </w:r>
      </w:del>
      <w:ins w:id="224" w:author="Mgr. Březina" w:date="2023-02-23T17:17:00Z">
        <w:r w:rsidR="00286EF3">
          <w:rPr>
            <w:rFonts w:ascii="Poppins" w:eastAsia="Times New Roman" w:hAnsi="Poppins" w:cs="Poppins"/>
            <w:b/>
            <w:bCs/>
            <w:color w:val="000000"/>
            <w:sz w:val="21"/>
            <w:szCs w:val="21"/>
            <w:lang w:eastAsia="cs-CZ"/>
          </w:rPr>
          <w:t>1</w:t>
        </w:r>
      </w:ins>
      <w:r w:rsidRPr="00585BD5">
        <w:rPr>
          <w:rFonts w:ascii="Poppins" w:eastAsia="Times New Roman" w:hAnsi="Poppins" w:cs="Poppins"/>
          <w:b/>
          <w:bCs/>
          <w:color w:val="000000"/>
          <w:sz w:val="21"/>
          <w:szCs w:val="21"/>
          <w:lang w:eastAsia="cs-CZ"/>
        </w:rPr>
        <w:t>.4.</w:t>
      </w:r>
      <w:r w:rsidRPr="00585BD5">
        <w:rPr>
          <w:rFonts w:ascii="Poppins" w:eastAsia="Times New Roman" w:hAnsi="Poppins" w:cs="Poppins"/>
          <w:color w:val="000000"/>
          <w:sz w:val="21"/>
          <w:szCs w:val="21"/>
          <w:lang w:eastAsia="cs-CZ"/>
        </w:rPr>
        <w:t>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 Změny a doplňky kupní smlouvy či obchodních podmínek vyžadují písemnou formu.</w:t>
      </w: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1</w:t>
      </w:r>
      <w:ins w:id="225" w:author="Mgr. Březina" w:date="2023-02-23T17:17:00Z">
        <w:r w:rsidR="00286EF3">
          <w:rPr>
            <w:rFonts w:ascii="Poppins" w:eastAsia="Times New Roman" w:hAnsi="Poppins" w:cs="Poppins"/>
            <w:b/>
            <w:bCs/>
            <w:color w:val="000000"/>
            <w:sz w:val="21"/>
            <w:szCs w:val="21"/>
            <w:lang w:eastAsia="cs-CZ"/>
          </w:rPr>
          <w:t>1</w:t>
        </w:r>
      </w:ins>
      <w:del w:id="226" w:author="Mgr. Březina" w:date="2023-02-23T17:17:00Z">
        <w:r w:rsidRPr="00585BD5" w:rsidDel="00286EF3">
          <w:rPr>
            <w:rFonts w:ascii="Poppins" w:eastAsia="Times New Roman" w:hAnsi="Poppins" w:cs="Poppins"/>
            <w:b/>
            <w:bCs/>
            <w:color w:val="000000"/>
            <w:sz w:val="21"/>
            <w:szCs w:val="21"/>
            <w:lang w:eastAsia="cs-CZ"/>
          </w:rPr>
          <w:delText>0</w:delText>
        </w:r>
      </w:del>
      <w:r w:rsidRPr="00585BD5">
        <w:rPr>
          <w:rFonts w:ascii="Poppins" w:eastAsia="Times New Roman" w:hAnsi="Poppins" w:cs="Poppins"/>
          <w:b/>
          <w:bCs/>
          <w:color w:val="000000"/>
          <w:sz w:val="21"/>
          <w:szCs w:val="21"/>
          <w:lang w:eastAsia="cs-CZ"/>
        </w:rPr>
        <w:t>.5.</w:t>
      </w:r>
      <w:r w:rsidRPr="00585BD5">
        <w:rPr>
          <w:rFonts w:ascii="Poppins" w:eastAsia="Times New Roman" w:hAnsi="Poppins" w:cs="Poppins"/>
          <w:color w:val="000000"/>
          <w:sz w:val="16"/>
          <w:szCs w:val="16"/>
          <w:lang w:eastAsia="cs-CZ"/>
        </w:rPr>
        <w:t> </w:t>
      </w:r>
      <w:r w:rsidRPr="004D51BF">
        <w:rPr>
          <w:rFonts w:ascii="Poppins" w:eastAsia="Times New Roman" w:hAnsi="Poppins" w:cs="Poppins"/>
          <w:color w:val="000000"/>
          <w:sz w:val="21"/>
          <w:szCs w:val="21"/>
          <w:lang w:eastAsia="cs-CZ"/>
        </w:rPr>
        <w:t xml:space="preserve">Kupní smlouva včetně obchodních podmínek je prodávajícím zaslána v elektronické podobě na e-mailovou adresu kupujícího, a to spolu s potvrzením </w:t>
      </w:r>
      <w:r w:rsidRPr="004D51BF">
        <w:rPr>
          <w:rFonts w:ascii="Poppins" w:eastAsia="Times New Roman" w:hAnsi="Poppins" w:cs="Poppins"/>
          <w:color w:val="000000"/>
          <w:sz w:val="21"/>
          <w:szCs w:val="21"/>
          <w:lang w:eastAsia="cs-CZ"/>
        </w:rPr>
        <w:lastRenderedPageBreak/>
        <w:t>objednávky. Kupní smlouvu lze uzavřít pouze v českém</w:t>
      </w:r>
      <w:r w:rsidRPr="00585BD5">
        <w:rPr>
          <w:rFonts w:ascii="Arial" w:eastAsia="Times New Roman" w:hAnsi="Arial" w:cs="Arial"/>
          <w:color w:val="000000"/>
          <w:sz w:val="20"/>
          <w:szCs w:val="20"/>
          <w:lang w:eastAsia="cs-CZ"/>
        </w:rPr>
        <w:t xml:space="preserve"> </w:t>
      </w:r>
      <w:r w:rsidRPr="004D51BF">
        <w:rPr>
          <w:rFonts w:ascii="Poppins" w:eastAsia="Times New Roman" w:hAnsi="Poppins" w:cs="Poppins"/>
          <w:color w:val="000000"/>
          <w:sz w:val="21"/>
          <w:szCs w:val="21"/>
          <w:lang w:eastAsia="cs-CZ"/>
        </w:rPr>
        <w:t>jazyce</w:t>
      </w:r>
      <w:r w:rsidRPr="00585BD5">
        <w:rPr>
          <w:rFonts w:ascii="Arial" w:eastAsia="Times New Roman" w:hAnsi="Arial" w:cs="Arial"/>
          <w:color w:val="000000"/>
          <w:sz w:val="20"/>
          <w:szCs w:val="20"/>
          <w:lang w:eastAsia="cs-CZ"/>
        </w:rPr>
        <w:t>.</w:t>
      </w:r>
      <w:r w:rsidRPr="00585BD5">
        <w:rPr>
          <w:rFonts w:ascii="Poppins" w:eastAsia="Times New Roman" w:hAnsi="Poppins" w:cs="Poppins"/>
          <w:color w:val="000000"/>
          <w:sz w:val="21"/>
          <w:szCs w:val="21"/>
          <w:lang w:eastAsia="cs-CZ"/>
        </w:rPr>
        <w:br/>
      </w:r>
      <w:commentRangeStart w:id="227"/>
      <w:r w:rsidRPr="00585BD5">
        <w:rPr>
          <w:rFonts w:ascii="Poppins" w:eastAsia="Times New Roman" w:hAnsi="Poppins" w:cs="Poppins"/>
          <w:b/>
          <w:bCs/>
          <w:color w:val="000000"/>
          <w:sz w:val="21"/>
          <w:szCs w:val="21"/>
          <w:lang w:eastAsia="cs-CZ"/>
        </w:rPr>
        <w:t>1</w:t>
      </w:r>
      <w:del w:id="228" w:author="Mgr. Březina" w:date="2023-02-23T17:17:00Z">
        <w:r w:rsidRPr="00585BD5" w:rsidDel="00286EF3">
          <w:rPr>
            <w:rFonts w:ascii="Poppins" w:eastAsia="Times New Roman" w:hAnsi="Poppins" w:cs="Poppins"/>
            <w:b/>
            <w:bCs/>
            <w:color w:val="000000"/>
            <w:sz w:val="21"/>
            <w:szCs w:val="21"/>
            <w:lang w:eastAsia="cs-CZ"/>
          </w:rPr>
          <w:delText>0</w:delText>
        </w:r>
      </w:del>
      <w:ins w:id="229" w:author="Mgr. Březina" w:date="2023-02-23T17:17:00Z">
        <w:r w:rsidR="00286EF3">
          <w:rPr>
            <w:rFonts w:ascii="Poppins" w:eastAsia="Times New Roman" w:hAnsi="Poppins" w:cs="Poppins"/>
            <w:b/>
            <w:bCs/>
            <w:color w:val="000000"/>
            <w:sz w:val="21"/>
            <w:szCs w:val="21"/>
            <w:lang w:eastAsia="cs-CZ"/>
          </w:rPr>
          <w:t>1</w:t>
        </w:r>
      </w:ins>
      <w:r w:rsidRPr="00585BD5">
        <w:rPr>
          <w:rFonts w:ascii="Poppins" w:eastAsia="Times New Roman" w:hAnsi="Poppins" w:cs="Poppins"/>
          <w:b/>
          <w:bCs/>
          <w:color w:val="000000"/>
          <w:sz w:val="21"/>
          <w:szCs w:val="21"/>
          <w:lang w:eastAsia="cs-CZ"/>
        </w:rPr>
        <w:t>.6.</w:t>
      </w:r>
      <w:r w:rsidRPr="00585BD5">
        <w:rPr>
          <w:rFonts w:ascii="Poppins" w:eastAsia="Times New Roman" w:hAnsi="Poppins" w:cs="Poppins"/>
          <w:color w:val="000000"/>
          <w:sz w:val="21"/>
          <w:szCs w:val="21"/>
          <w:lang w:eastAsia="cs-CZ"/>
        </w:rPr>
        <w:t xml:space="preserve"> Kontaktní údaje prodávajícího: adresa pro doručování Blanenská 355/117, 664 34 Kuřim (areál </w:t>
      </w:r>
      <w:proofErr w:type="spellStart"/>
      <w:r w:rsidRPr="00585BD5">
        <w:rPr>
          <w:rFonts w:ascii="Poppins" w:eastAsia="Times New Roman" w:hAnsi="Poppins" w:cs="Poppins"/>
          <w:color w:val="000000"/>
          <w:sz w:val="21"/>
          <w:szCs w:val="21"/>
          <w:lang w:eastAsia="cs-CZ"/>
        </w:rPr>
        <w:t>Kampos</w:t>
      </w:r>
      <w:proofErr w:type="spellEnd"/>
      <w:r w:rsidRPr="00585BD5">
        <w:rPr>
          <w:rFonts w:ascii="Poppins" w:eastAsia="Times New Roman" w:hAnsi="Poppins" w:cs="Poppins"/>
          <w:color w:val="000000"/>
          <w:sz w:val="21"/>
          <w:szCs w:val="21"/>
          <w:lang w:eastAsia="cs-CZ"/>
        </w:rPr>
        <w:t>), e-mailová adresa info@hobbychef.cz, telefon +420 770 130 500.</w:t>
      </w:r>
      <w:commentRangeEnd w:id="227"/>
      <w:r w:rsidR="00AD5F30">
        <w:rPr>
          <w:rStyle w:val="Odkaznakoment"/>
        </w:rPr>
        <w:commentReference w:id="227"/>
      </w:r>
      <w:r w:rsidRPr="00585BD5">
        <w:rPr>
          <w:rFonts w:ascii="Poppins" w:eastAsia="Times New Roman" w:hAnsi="Poppins" w:cs="Poppins"/>
          <w:strike/>
          <w:color w:val="000000"/>
          <w:sz w:val="21"/>
          <w:szCs w:val="21"/>
          <w:lang w:eastAsia="cs-CZ"/>
        </w:rPr>
        <w:br/>
      </w:r>
      <w:r w:rsidRPr="00585BD5">
        <w:rPr>
          <w:rFonts w:ascii="Poppins" w:eastAsia="Times New Roman" w:hAnsi="Poppins" w:cs="Poppins"/>
          <w:b/>
          <w:bCs/>
          <w:color w:val="000000"/>
          <w:sz w:val="21"/>
          <w:szCs w:val="21"/>
          <w:lang w:eastAsia="cs-CZ"/>
        </w:rPr>
        <w:t>1</w:t>
      </w:r>
      <w:ins w:id="230" w:author="Mgr. Březina" w:date="2023-02-23T17:17:00Z">
        <w:r w:rsidR="00286EF3">
          <w:rPr>
            <w:rFonts w:ascii="Poppins" w:eastAsia="Times New Roman" w:hAnsi="Poppins" w:cs="Poppins"/>
            <w:b/>
            <w:bCs/>
            <w:color w:val="000000"/>
            <w:sz w:val="21"/>
            <w:szCs w:val="21"/>
            <w:lang w:eastAsia="cs-CZ"/>
          </w:rPr>
          <w:t>1</w:t>
        </w:r>
      </w:ins>
      <w:del w:id="231" w:author="Mgr. Březina" w:date="2023-02-23T17:17:00Z">
        <w:r w:rsidRPr="00585BD5" w:rsidDel="00286EF3">
          <w:rPr>
            <w:rFonts w:ascii="Poppins" w:eastAsia="Times New Roman" w:hAnsi="Poppins" w:cs="Poppins"/>
            <w:b/>
            <w:bCs/>
            <w:color w:val="000000"/>
            <w:sz w:val="21"/>
            <w:szCs w:val="21"/>
            <w:lang w:eastAsia="cs-CZ"/>
          </w:rPr>
          <w:delText>0</w:delText>
        </w:r>
      </w:del>
      <w:r w:rsidRPr="00585BD5">
        <w:rPr>
          <w:rFonts w:ascii="Poppins" w:eastAsia="Times New Roman" w:hAnsi="Poppins" w:cs="Poppins"/>
          <w:b/>
          <w:bCs/>
          <w:color w:val="000000"/>
          <w:sz w:val="21"/>
          <w:szCs w:val="21"/>
          <w:lang w:eastAsia="cs-CZ"/>
        </w:rPr>
        <w:t>.7.</w:t>
      </w:r>
      <w:r w:rsidRPr="00585BD5">
        <w:rPr>
          <w:rFonts w:ascii="Poppins" w:eastAsia="Times New Roman" w:hAnsi="Poppins" w:cs="Poppins"/>
          <w:color w:val="000000"/>
          <w:sz w:val="21"/>
          <w:szCs w:val="21"/>
          <w:lang w:eastAsia="cs-CZ"/>
        </w:rPr>
        <w:t> Případné spory mezi kupujícím a prodávajícím lze mimosoudně řešit například prostřednictvím České obchodní inspekce</w:t>
      </w:r>
      <w:ins w:id="232" w:author="Mgr. Březina" w:date="2023-02-23T17:02:00Z">
        <w:r w:rsidR="00B80A85" w:rsidRPr="00B80A85">
          <w:rPr>
            <w:rFonts w:ascii="Poppins" w:eastAsia="Times New Roman" w:hAnsi="Poppins" w:cs="Poppins"/>
            <w:color w:val="000000"/>
            <w:sz w:val="21"/>
            <w:szCs w:val="21"/>
            <w:lang w:eastAsia="cs-CZ"/>
          </w:rPr>
          <w:t xml:space="preserve">, se sídlem Štěpánská 567/15, 120 00 Praha 2, IČ: 000 20 869, internetová adresa: </w:t>
        </w:r>
      </w:ins>
      <w:ins w:id="233" w:author="Mgr. Březina" w:date="2023-02-23T17:03:00Z">
        <w:r w:rsidR="00B80A85">
          <w:rPr>
            <w:rFonts w:ascii="Poppins" w:eastAsia="Times New Roman" w:hAnsi="Poppins" w:cs="Poppins"/>
            <w:color w:val="000000"/>
            <w:sz w:val="21"/>
            <w:szCs w:val="21"/>
            <w:lang w:eastAsia="cs-CZ"/>
          </w:rPr>
          <w:fldChar w:fldCharType="begin"/>
        </w:r>
        <w:r w:rsidR="00B80A85">
          <w:rPr>
            <w:rFonts w:ascii="Poppins" w:eastAsia="Times New Roman" w:hAnsi="Poppins" w:cs="Poppins"/>
            <w:color w:val="000000"/>
            <w:sz w:val="21"/>
            <w:szCs w:val="21"/>
            <w:lang w:eastAsia="cs-CZ"/>
          </w:rPr>
          <w:instrText xml:space="preserve"> HYPERLINK "</w:instrText>
        </w:r>
      </w:ins>
      <w:ins w:id="234" w:author="Mgr. Březina" w:date="2023-02-23T17:02:00Z">
        <w:r w:rsidR="00B80A85" w:rsidRPr="00B80A85">
          <w:rPr>
            <w:rFonts w:ascii="Poppins" w:eastAsia="Times New Roman" w:hAnsi="Poppins" w:cs="Poppins"/>
            <w:color w:val="000000"/>
            <w:sz w:val="21"/>
            <w:szCs w:val="21"/>
            <w:lang w:eastAsia="cs-CZ"/>
          </w:rPr>
          <w:instrText>http://www.coi.cz</w:instrText>
        </w:r>
      </w:ins>
      <w:ins w:id="235" w:author="Mgr. Březina" w:date="2023-02-23T17:03:00Z">
        <w:r w:rsidR="00B80A85">
          <w:rPr>
            <w:rFonts w:ascii="Poppins" w:eastAsia="Times New Roman" w:hAnsi="Poppins" w:cs="Poppins"/>
            <w:color w:val="000000"/>
            <w:sz w:val="21"/>
            <w:szCs w:val="21"/>
            <w:lang w:eastAsia="cs-CZ"/>
          </w:rPr>
          <w:instrText xml:space="preserve">" </w:instrText>
        </w:r>
        <w:r w:rsidR="00B80A85">
          <w:rPr>
            <w:rFonts w:ascii="Poppins" w:eastAsia="Times New Roman" w:hAnsi="Poppins" w:cs="Poppins"/>
            <w:color w:val="000000"/>
            <w:sz w:val="21"/>
            <w:szCs w:val="21"/>
            <w:lang w:eastAsia="cs-CZ"/>
          </w:rPr>
        </w:r>
        <w:r w:rsidR="00B80A85">
          <w:rPr>
            <w:rFonts w:ascii="Poppins" w:eastAsia="Times New Roman" w:hAnsi="Poppins" w:cs="Poppins"/>
            <w:color w:val="000000"/>
            <w:sz w:val="21"/>
            <w:szCs w:val="21"/>
            <w:lang w:eastAsia="cs-CZ"/>
          </w:rPr>
          <w:fldChar w:fldCharType="separate"/>
        </w:r>
      </w:ins>
      <w:ins w:id="236" w:author="Mgr. Březina" w:date="2023-02-23T17:02:00Z">
        <w:r w:rsidR="00B80A85" w:rsidRPr="003E721C">
          <w:rPr>
            <w:rStyle w:val="Hypertextovodkaz"/>
            <w:rFonts w:ascii="Poppins" w:eastAsia="Times New Roman" w:hAnsi="Poppins" w:cs="Poppins"/>
            <w:sz w:val="21"/>
            <w:szCs w:val="21"/>
            <w:lang w:eastAsia="cs-CZ"/>
          </w:rPr>
          <w:t>http://www.coi.cz</w:t>
        </w:r>
      </w:ins>
      <w:ins w:id="237" w:author="Mgr. Březina" w:date="2023-02-23T17:03:00Z">
        <w:r w:rsidR="00B80A85">
          <w:rPr>
            <w:rFonts w:ascii="Poppins" w:eastAsia="Times New Roman" w:hAnsi="Poppins" w:cs="Poppins"/>
            <w:color w:val="000000"/>
            <w:sz w:val="21"/>
            <w:szCs w:val="21"/>
            <w:lang w:eastAsia="cs-CZ"/>
          </w:rPr>
          <w:fldChar w:fldCharType="end"/>
        </w:r>
        <w:r w:rsidR="00B80A85">
          <w:rPr>
            <w:rFonts w:ascii="Poppins" w:eastAsia="Times New Roman" w:hAnsi="Poppins" w:cs="Poppins"/>
            <w:color w:val="000000"/>
            <w:sz w:val="21"/>
            <w:szCs w:val="21"/>
            <w:lang w:eastAsia="cs-CZ"/>
          </w:rPr>
          <w:t>, p</w:t>
        </w:r>
      </w:ins>
      <w:ins w:id="238" w:author="Mgr. Březina" w:date="2023-02-23T17:02:00Z">
        <w:r w:rsidR="00B80A85" w:rsidRPr="00B80A85">
          <w:rPr>
            <w:rFonts w:ascii="Poppins" w:eastAsia="Times New Roman" w:hAnsi="Poppins" w:cs="Poppins"/>
            <w:color w:val="000000"/>
            <w:sz w:val="21"/>
            <w:szCs w:val="21"/>
            <w:lang w:eastAsia="cs-CZ"/>
          </w:rPr>
          <w:t>latformu pro řešení sporů on-line nacházející se na internetové adrese http://ec.europa.eu/consumers/odr je možné využít při řešení sporů mezi prodávajícím a kupujícím, který je spotřebitelem, z kupní smlouvy uzavřené elektronickými prostředky</w:t>
        </w:r>
        <w:r w:rsidR="00B80A85">
          <w:rPr>
            <w:rFonts w:ascii="Poppins" w:eastAsia="Times New Roman" w:hAnsi="Poppins" w:cs="Poppins"/>
            <w:color w:val="000000"/>
            <w:sz w:val="21"/>
            <w:szCs w:val="21"/>
            <w:lang w:eastAsia="cs-CZ"/>
          </w:rPr>
          <w:t xml:space="preserve">, </w:t>
        </w:r>
      </w:ins>
      <w:del w:id="239" w:author="Mgr. Březina" w:date="2023-02-23T17:02:00Z">
        <w:r w:rsidRPr="00585BD5" w:rsidDel="00B80A85">
          <w:rPr>
            <w:rFonts w:ascii="Poppins" w:eastAsia="Times New Roman" w:hAnsi="Poppins" w:cs="Poppins"/>
            <w:color w:val="000000"/>
            <w:sz w:val="21"/>
            <w:szCs w:val="21"/>
            <w:lang w:eastAsia="cs-CZ"/>
          </w:rPr>
          <w:delText xml:space="preserve"> (</w:delText>
        </w:r>
        <w:r w:rsidR="004D51BF" w:rsidDel="00B80A85">
          <w:fldChar w:fldCharType="begin"/>
        </w:r>
        <w:r w:rsidR="004D51BF" w:rsidDel="00B80A85">
          <w:delInstrText>HYPERLINK "http://www.coi.cz/"</w:delInstrText>
        </w:r>
        <w:r w:rsidR="004D51BF" w:rsidDel="00B80A85">
          <w:fldChar w:fldCharType="separate"/>
        </w:r>
        <w:r w:rsidRPr="00585BD5" w:rsidDel="00B80A85">
          <w:rPr>
            <w:rFonts w:ascii="Poppins" w:eastAsia="Times New Roman" w:hAnsi="Poppins" w:cs="Poppins"/>
            <w:color w:val="000000"/>
            <w:sz w:val="21"/>
            <w:szCs w:val="21"/>
            <w:u w:val="single"/>
            <w:lang w:eastAsia="cs-CZ"/>
          </w:rPr>
          <w:delText>www.coi.cz</w:delText>
        </w:r>
        <w:r w:rsidR="004D51BF" w:rsidDel="00B80A85">
          <w:rPr>
            <w:rFonts w:ascii="Poppins" w:eastAsia="Times New Roman" w:hAnsi="Poppins" w:cs="Poppins"/>
            <w:color w:val="000000"/>
            <w:sz w:val="21"/>
            <w:szCs w:val="21"/>
            <w:u w:val="single"/>
            <w:lang w:eastAsia="cs-CZ"/>
          </w:rPr>
          <w:fldChar w:fldCharType="end"/>
        </w:r>
        <w:r w:rsidRPr="00585BD5" w:rsidDel="00B80A85">
          <w:rPr>
            <w:rFonts w:ascii="Poppins" w:eastAsia="Times New Roman" w:hAnsi="Poppins" w:cs="Poppins"/>
            <w:color w:val="000000"/>
            <w:sz w:val="21"/>
            <w:szCs w:val="21"/>
            <w:lang w:eastAsia="cs-CZ"/>
          </w:rPr>
          <w:delText xml:space="preserve">) </w:delText>
        </w:r>
      </w:del>
      <w:r w:rsidRPr="00585BD5">
        <w:rPr>
          <w:rFonts w:ascii="Poppins" w:eastAsia="Times New Roman" w:hAnsi="Poppins" w:cs="Poppins"/>
          <w:color w:val="000000"/>
          <w:sz w:val="21"/>
          <w:szCs w:val="21"/>
          <w:lang w:eastAsia="cs-CZ"/>
        </w:rPr>
        <w:t xml:space="preserve">či prostřednictvím </w:t>
      </w:r>
      <w:ins w:id="240" w:author="Mgr. Březina" w:date="2023-02-23T17:03:00Z">
        <w:r w:rsidR="00B80A85" w:rsidRPr="00B80A85">
          <w:rPr>
            <w:rFonts w:ascii="Poppins" w:eastAsia="Times New Roman" w:hAnsi="Poppins" w:cs="Poppins"/>
            <w:color w:val="000000"/>
            <w:sz w:val="21"/>
            <w:szCs w:val="21"/>
            <w:lang w:eastAsia="cs-CZ"/>
          </w:rPr>
          <w:t>Evropské</w:t>
        </w:r>
      </w:ins>
      <w:ins w:id="241" w:author="Mgr. Březina" w:date="2023-02-23T17:04:00Z">
        <w:r w:rsidR="00B80A85">
          <w:rPr>
            <w:rFonts w:ascii="Poppins" w:eastAsia="Times New Roman" w:hAnsi="Poppins" w:cs="Poppins"/>
            <w:color w:val="000000"/>
            <w:sz w:val="21"/>
            <w:szCs w:val="21"/>
            <w:lang w:eastAsia="cs-CZ"/>
          </w:rPr>
          <w:t>ho</w:t>
        </w:r>
      </w:ins>
      <w:ins w:id="242" w:author="Mgr. Březina" w:date="2023-02-23T17:03:00Z">
        <w:r w:rsidR="00B80A85" w:rsidRPr="00B80A85">
          <w:rPr>
            <w:rFonts w:ascii="Poppins" w:eastAsia="Times New Roman" w:hAnsi="Poppins" w:cs="Poppins"/>
            <w:color w:val="000000"/>
            <w:sz w:val="21"/>
            <w:szCs w:val="21"/>
            <w:lang w:eastAsia="cs-CZ"/>
          </w:rPr>
          <w:t xml:space="preserve"> spotřebitelské</w:t>
        </w:r>
      </w:ins>
      <w:ins w:id="243" w:author="Mgr. Březina" w:date="2023-02-23T17:04:00Z">
        <w:r w:rsidR="00B80A85">
          <w:rPr>
            <w:rFonts w:ascii="Poppins" w:eastAsia="Times New Roman" w:hAnsi="Poppins" w:cs="Poppins"/>
            <w:color w:val="000000"/>
            <w:sz w:val="21"/>
            <w:szCs w:val="21"/>
            <w:lang w:eastAsia="cs-CZ"/>
          </w:rPr>
          <w:t>ho</w:t>
        </w:r>
      </w:ins>
      <w:ins w:id="244" w:author="Mgr. Březina" w:date="2023-02-23T17:03:00Z">
        <w:r w:rsidR="00B80A85" w:rsidRPr="00B80A85">
          <w:rPr>
            <w:rFonts w:ascii="Poppins" w:eastAsia="Times New Roman" w:hAnsi="Poppins" w:cs="Poppins"/>
            <w:color w:val="000000"/>
            <w:sz w:val="21"/>
            <w:szCs w:val="21"/>
            <w:lang w:eastAsia="cs-CZ"/>
          </w:rPr>
          <w:t xml:space="preserve"> centr</w:t>
        </w:r>
      </w:ins>
      <w:ins w:id="245" w:author="Mgr. Březina" w:date="2023-02-23T17:04:00Z">
        <w:r w:rsidR="00B80A85">
          <w:rPr>
            <w:rFonts w:ascii="Poppins" w:eastAsia="Times New Roman" w:hAnsi="Poppins" w:cs="Poppins"/>
            <w:color w:val="000000"/>
            <w:sz w:val="21"/>
            <w:szCs w:val="21"/>
            <w:lang w:eastAsia="cs-CZ"/>
          </w:rPr>
          <w:t>a</w:t>
        </w:r>
      </w:ins>
      <w:ins w:id="246" w:author="Mgr. Březina" w:date="2023-02-23T17:03:00Z">
        <w:r w:rsidR="00B80A85" w:rsidRPr="00B80A85">
          <w:rPr>
            <w:rFonts w:ascii="Poppins" w:eastAsia="Times New Roman" w:hAnsi="Poppins" w:cs="Poppins"/>
            <w:color w:val="000000"/>
            <w:sz w:val="21"/>
            <w:szCs w:val="21"/>
            <w:lang w:eastAsia="cs-CZ"/>
          </w:rPr>
          <w:t xml:space="preserve">, se sídlem Štěpánská 567/15, 120 00 Praha 2, internetová adresa: </w:t>
        </w:r>
      </w:ins>
      <w:ins w:id="247" w:author="Mgr. Březina" w:date="2023-02-23T17:04:00Z">
        <w:r w:rsidR="00B80A85">
          <w:rPr>
            <w:rFonts w:ascii="Poppins" w:eastAsia="Times New Roman" w:hAnsi="Poppins" w:cs="Poppins"/>
            <w:color w:val="000000"/>
            <w:sz w:val="21"/>
            <w:szCs w:val="21"/>
            <w:lang w:eastAsia="cs-CZ"/>
          </w:rPr>
          <w:fldChar w:fldCharType="begin"/>
        </w:r>
        <w:r w:rsidR="00B80A85">
          <w:rPr>
            <w:rFonts w:ascii="Poppins" w:eastAsia="Times New Roman" w:hAnsi="Poppins" w:cs="Poppins"/>
            <w:color w:val="000000"/>
            <w:sz w:val="21"/>
            <w:szCs w:val="21"/>
            <w:lang w:eastAsia="cs-CZ"/>
          </w:rPr>
          <w:instrText xml:space="preserve"> HYPERLINK "</w:instrText>
        </w:r>
      </w:ins>
      <w:ins w:id="248" w:author="Mgr. Březina" w:date="2023-02-23T17:03:00Z">
        <w:r w:rsidR="00B80A85" w:rsidRPr="00B80A85">
          <w:rPr>
            <w:rFonts w:ascii="Poppins" w:eastAsia="Times New Roman" w:hAnsi="Poppins" w:cs="Poppins"/>
            <w:color w:val="000000"/>
            <w:sz w:val="21"/>
            <w:szCs w:val="21"/>
            <w:lang w:eastAsia="cs-CZ"/>
          </w:rPr>
          <w:instrText>http://www.evropskyspotrebitel.cz</w:instrText>
        </w:r>
      </w:ins>
      <w:ins w:id="249" w:author="Mgr. Březina" w:date="2023-02-23T17:04:00Z">
        <w:r w:rsidR="00B80A85">
          <w:rPr>
            <w:rFonts w:ascii="Poppins" w:eastAsia="Times New Roman" w:hAnsi="Poppins" w:cs="Poppins"/>
            <w:color w:val="000000"/>
            <w:sz w:val="21"/>
            <w:szCs w:val="21"/>
            <w:lang w:eastAsia="cs-CZ"/>
          </w:rPr>
          <w:instrText xml:space="preserve">" </w:instrText>
        </w:r>
        <w:r w:rsidR="00B80A85">
          <w:rPr>
            <w:rFonts w:ascii="Poppins" w:eastAsia="Times New Roman" w:hAnsi="Poppins" w:cs="Poppins"/>
            <w:color w:val="000000"/>
            <w:sz w:val="21"/>
            <w:szCs w:val="21"/>
            <w:lang w:eastAsia="cs-CZ"/>
          </w:rPr>
        </w:r>
        <w:r w:rsidR="00B80A85">
          <w:rPr>
            <w:rFonts w:ascii="Poppins" w:eastAsia="Times New Roman" w:hAnsi="Poppins" w:cs="Poppins"/>
            <w:color w:val="000000"/>
            <w:sz w:val="21"/>
            <w:szCs w:val="21"/>
            <w:lang w:eastAsia="cs-CZ"/>
          </w:rPr>
          <w:fldChar w:fldCharType="separate"/>
        </w:r>
      </w:ins>
      <w:ins w:id="250" w:author="Mgr. Březina" w:date="2023-02-23T17:03:00Z">
        <w:r w:rsidR="00B80A85" w:rsidRPr="003E721C">
          <w:rPr>
            <w:rStyle w:val="Hypertextovodkaz"/>
            <w:rFonts w:ascii="Poppins" w:eastAsia="Times New Roman" w:hAnsi="Poppins" w:cs="Poppins"/>
            <w:sz w:val="21"/>
            <w:szCs w:val="21"/>
            <w:lang w:eastAsia="cs-CZ"/>
          </w:rPr>
          <w:t>http://www.evropskyspotrebitel.cz</w:t>
        </w:r>
      </w:ins>
      <w:ins w:id="251" w:author="Mgr. Březina" w:date="2023-02-23T17:04:00Z">
        <w:r w:rsidR="00B80A85">
          <w:rPr>
            <w:rFonts w:ascii="Poppins" w:eastAsia="Times New Roman" w:hAnsi="Poppins" w:cs="Poppins"/>
            <w:color w:val="000000"/>
            <w:sz w:val="21"/>
            <w:szCs w:val="21"/>
            <w:lang w:eastAsia="cs-CZ"/>
          </w:rPr>
          <w:fldChar w:fldCharType="end"/>
        </w:r>
        <w:r w:rsidR="00B80A85">
          <w:rPr>
            <w:rFonts w:ascii="Poppins" w:eastAsia="Times New Roman" w:hAnsi="Poppins" w:cs="Poppins"/>
            <w:color w:val="000000"/>
            <w:sz w:val="21"/>
            <w:szCs w:val="21"/>
            <w:lang w:eastAsia="cs-CZ"/>
          </w:rPr>
          <w:t>, které</w:t>
        </w:r>
      </w:ins>
      <w:ins w:id="252" w:author="Mgr. Březina" w:date="2023-02-23T17:03:00Z">
        <w:r w:rsidR="00B80A85" w:rsidRPr="00B80A85">
          <w:rPr>
            <w:rFonts w:ascii="Poppins" w:eastAsia="Times New Roman" w:hAnsi="Poppins" w:cs="Poppins"/>
            <w:color w:val="000000"/>
            <w:sz w:val="21"/>
            <w:szCs w:val="21"/>
            <w:lang w:eastAsia="cs-CZ"/>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ins>
      <w:del w:id="253" w:author="Mgr. Březina" w:date="2023-02-23T17:05:00Z">
        <w:r w:rsidRPr="00585BD5" w:rsidDel="00B80A85">
          <w:rPr>
            <w:rFonts w:ascii="Poppins" w:eastAsia="Times New Roman" w:hAnsi="Poppins" w:cs="Poppins"/>
            <w:color w:val="000000"/>
            <w:sz w:val="21"/>
            <w:szCs w:val="21"/>
            <w:lang w:eastAsia="cs-CZ"/>
          </w:rPr>
          <w:delText>platformy pro řešení sporů on-line vytvořené Evropskou komisí (ec.europa.eu)</w:delText>
        </w:r>
      </w:del>
      <w:r w:rsidRPr="00585BD5">
        <w:rPr>
          <w:rFonts w:ascii="Poppins" w:eastAsia="Times New Roman" w:hAnsi="Poppins" w:cs="Poppins"/>
          <w:color w:val="000000"/>
          <w:sz w:val="21"/>
          <w:szCs w:val="21"/>
          <w:lang w:eastAsia="cs-CZ"/>
        </w:rPr>
        <w:t>. Více informací o mimosoudním řešení sporů lze nalézt na internetových stránkách těchto subjektů. Prodávající kupujícímu doporučuje, aby se předtím, než přistoupí k mimosoudnímu řešení sporů, obrátil s vzniklou situací na prodávajícího přímo, například prostřednictvím e-mailové adresy info@hobbychef.cz.</w:t>
      </w:r>
      <w:ins w:id="254" w:author="Mgr. Březina" w:date="2023-02-23T17:11:00Z">
        <w:r w:rsidR="00286EF3">
          <w:rPr>
            <w:rFonts w:ascii="Poppins" w:eastAsia="Times New Roman" w:hAnsi="Poppins" w:cs="Poppins"/>
            <w:color w:val="000000"/>
            <w:sz w:val="21"/>
            <w:szCs w:val="21"/>
            <w:lang w:eastAsia="cs-CZ"/>
          </w:rPr>
          <w:br/>
        </w:r>
        <w:r w:rsidR="00286EF3" w:rsidRPr="004D51BF">
          <w:rPr>
            <w:rFonts w:ascii="Poppins" w:eastAsia="Times New Roman" w:hAnsi="Poppins" w:cs="Poppins"/>
            <w:b/>
            <w:bCs/>
            <w:color w:val="000000"/>
            <w:sz w:val="21"/>
            <w:szCs w:val="21"/>
            <w:lang w:eastAsia="cs-CZ"/>
          </w:rPr>
          <w:t>1</w:t>
        </w:r>
      </w:ins>
      <w:ins w:id="255" w:author="Mgr. Březina" w:date="2023-02-23T17:17:00Z">
        <w:r w:rsidR="00286EF3">
          <w:rPr>
            <w:rFonts w:ascii="Poppins" w:eastAsia="Times New Roman" w:hAnsi="Poppins" w:cs="Poppins"/>
            <w:b/>
            <w:bCs/>
            <w:color w:val="000000"/>
            <w:sz w:val="21"/>
            <w:szCs w:val="21"/>
            <w:lang w:eastAsia="cs-CZ"/>
          </w:rPr>
          <w:t>1</w:t>
        </w:r>
      </w:ins>
      <w:ins w:id="256" w:author="Mgr. Březina" w:date="2023-02-23T17:11:00Z">
        <w:r w:rsidR="00286EF3" w:rsidRPr="004D51BF">
          <w:rPr>
            <w:rFonts w:ascii="Poppins" w:eastAsia="Times New Roman" w:hAnsi="Poppins" w:cs="Poppins"/>
            <w:b/>
            <w:bCs/>
            <w:color w:val="000000"/>
            <w:sz w:val="21"/>
            <w:szCs w:val="21"/>
            <w:lang w:eastAsia="cs-CZ"/>
          </w:rPr>
          <w:t>.</w:t>
        </w:r>
      </w:ins>
      <w:ins w:id="257" w:author="Mgr. Březina" w:date="2023-02-23T17:15:00Z">
        <w:r w:rsidR="00286EF3" w:rsidRPr="004D51BF">
          <w:rPr>
            <w:rFonts w:ascii="Poppins" w:eastAsia="Times New Roman" w:hAnsi="Poppins" w:cs="Poppins"/>
            <w:b/>
            <w:bCs/>
            <w:color w:val="000000"/>
            <w:sz w:val="21"/>
            <w:szCs w:val="21"/>
            <w:lang w:eastAsia="cs-CZ"/>
          </w:rPr>
          <w:t>8</w:t>
        </w:r>
      </w:ins>
      <w:ins w:id="258" w:author="Mgr. Březina" w:date="2023-02-23T17:11:00Z">
        <w:r w:rsidR="00286EF3" w:rsidRPr="004D51BF">
          <w:rPr>
            <w:rFonts w:ascii="Poppins" w:eastAsia="Times New Roman" w:hAnsi="Poppins" w:cs="Poppins"/>
            <w:b/>
            <w:bCs/>
            <w:color w:val="000000"/>
            <w:sz w:val="21"/>
            <w:szCs w:val="21"/>
            <w:lang w:eastAsia="cs-CZ"/>
          </w:rPr>
          <w:t>.</w:t>
        </w:r>
        <w:r w:rsidR="00286EF3">
          <w:rPr>
            <w:rFonts w:ascii="Poppins" w:eastAsia="Times New Roman" w:hAnsi="Poppins" w:cs="Poppins"/>
            <w:color w:val="000000"/>
            <w:sz w:val="21"/>
            <w:szCs w:val="21"/>
            <w:lang w:eastAsia="cs-CZ"/>
          </w:rPr>
          <w:t xml:space="preserve"> </w:t>
        </w:r>
      </w:ins>
      <w:ins w:id="259" w:author="Mgr. Březina" w:date="2023-02-23T17:12:00Z">
        <w:r w:rsidR="00286EF3">
          <w:rPr>
            <w:rFonts w:ascii="Poppins" w:eastAsia="Times New Roman" w:hAnsi="Poppins" w:cs="Poppins"/>
            <w:color w:val="000000"/>
            <w:sz w:val="21"/>
            <w:szCs w:val="21"/>
            <w:lang w:eastAsia="cs-CZ"/>
          </w:rPr>
          <w:t>Kupní s</w:t>
        </w:r>
        <w:r w:rsidR="00286EF3" w:rsidRPr="00286EF3">
          <w:rPr>
            <w:rFonts w:ascii="Poppins" w:eastAsia="Times New Roman" w:hAnsi="Poppins" w:cs="Poppins"/>
            <w:color w:val="000000"/>
            <w:sz w:val="21"/>
            <w:szCs w:val="21"/>
            <w:lang w:eastAsia="cs-CZ"/>
          </w:rPr>
          <w:t>mlouvu je možné měnit pouze na základě písemné dohody</w:t>
        </w:r>
        <w:r w:rsidR="00286EF3">
          <w:rPr>
            <w:rFonts w:ascii="Poppins" w:eastAsia="Times New Roman" w:hAnsi="Poppins" w:cs="Poppins"/>
            <w:color w:val="000000"/>
            <w:sz w:val="21"/>
            <w:szCs w:val="21"/>
            <w:lang w:eastAsia="cs-CZ"/>
          </w:rPr>
          <w:t xml:space="preserve"> prodávajícího a kupujícího</w:t>
        </w:r>
        <w:r w:rsidR="00286EF3" w:rsidRPr="00286EF3">
          <w:rPr>
            <w:rFonts w:ascii="Poppins" w:eastAsia="Times New Roman" w:hAnsi="Poppins" w:cs="Poppins"/>
            <w:color w:val="000000"/>
            <w:sz w:val="21"/>
            <w:szCs w:val="21"/>
            <w:lang w:eastAsia="cs-CZ"/>
          </w:rPr>
          <w:t xml:space="preserve">. </w:t>
        </w:r>
        <w:r w:rsidR="00286EF3">
          <w:rPr>
            <w:rFonts w:ascii="Poppins" w:eastAsia="Times New Roman" w:hAnsi="Poppins" w:cs="Poppins"/>
            <w:color w:val="000000"/>
            <w:sz w:val="21"/>
            <w:szCs w:val="21"/>
            <w:lang w:eastAsia="cs-CZ"/>
          </w:rPr>
          <w:t>Prodávající je</w:t>
        </w:r>
        <w:r w:rsidR="00286EF3" w:rsidRPr="00286EF3">
          <w:rPr>
            <w:rFonts w:ascii="Poppins" w:eastAsia="Times New Roman" w:hAnsi="Poppins" w:cs="Poppins"/>
            <w:color w:val="000000"/>
            <w:sz w:val="21"/>
            <w:szCs w:val="21"/>
            <w:lang w:eastAsia="cs-CZ"/>
          </w:rPr>
          <w:t xml:space="preserve"> však oprávněn</w:t>
        </w:r>
        <w:r w:rsidR="00286EF3">
          <w:rPr>
            <w:rFonts w:ascii="Poppins" w:eastAsia="Times New Roman" w:hAnsi="Poppins" w:cs="Poppins"/>
            <w:color w:val="000000"/>
            <w:sz w:val="21"/>
            <w:szCs w:val="21"/>
            <w:lang w:eastAsia="cs-CZ"/>
          </w:rPr>
          <w:t xml:space="preserve"> jednostranně</w:t>
        </w:r>
        <w:r w:rsidR="00286EF3" w:rsidRPr="00286EF3">
          <w:rPr>
            <w:rFonts w:ascii="Poppins" w:eastAsia="Times New Roman" w:hAnsi="Poppins" w:cs="Poppins"/>
            <w:color w:val="000000"/>
            <w:sz w:val="21"/>
            <w:szCs w:val="21"/>
            <w:lang w:eastAsia="cs-CZ"/>
          </w:rPr>
          <w:t xml:space="preserve"> změnit a doplnit tyto </w:t>
        </w:r>
        <w:r w:rsidR="00286EF3">
          <w:rPr>
            <w:rFonts w:ascii="Poppins" w:eastAsia="Times New Roman" w:hAnsi="Poppins" w:cs="Poppins"/>
            <w:color w:val="000000"/>
            <w:sz w:val="21"/>
            <w:szCs w:val="21"/>
            <w:lang w:eastAsia="cs-CZ"/>
          </w:rPr>
          <w:t>obchodní p</w:t>
        </w:r>
        <w:r w:rsidR="00286EF3" w:rsidRPr="00286EF3">
          <w:rPr>
            <w:rFonts w:ascii="Poppins" w:eastAsia="Times New Roman" w:hAnsi="Poppins" w:cs="Poppins"/>
            <w:color w:val="000000"/>
            <w:sz w:val="21"/>
            <w:szCs w:val="21"/>
            <w:lang w:eastAsia="cs-CZ"/>
          </w:rPr>
          <w:t xml:space="preserve">odmínky, tato změna se však nedotkne již uzavřených </w:t>
        </w:r>
        <w:r w:rsidR="00286EF3">
          <w:rPr>
            <w:rFonts w:ascii="Poppins" w:eastAsia="Times New Roman" w:hAnsi="Poppins" w:cs="Poppins"/>
            <w:color w:val="000000"/>
            <w:sz w:val="21"/>
            <w:szCs w:val="21"/>
            <w:lang w:eastAsia="cs-CZ"/>
          </w:rPr>
          <w:t>kupních s</w:t>
        </w:r>
        <w:r w:rsidR="00286EF3" w:rsidRPr="00286EF3">
          <w:rPr>
            <w:rFonts w:ascii="Poppins" w:eastAsia="Times New Roman" w:hAnsi="Poppins" w:cs="Poppins"/>
            <w:color w:val="000000"/>
            <w:sz w:val="21"/>
            <w:szCs w:val="21"/>
            <w:lang w:eastAsia="cs-CZ"/>
          </w:rPr>
          <w:t xml:space="preserve">mluv, ale pouze </w:t>
        </w:r>
      </w:ins>
      <w:ins w:id="260" w:author="Mgr. Březina" w:date="2023-02-23T17:13:00Z">
        <w:r w:rsidR="00286EF3">
          <w:rPr>
            <w:rFonts w:ascii="Poppins" w:eastAsia="Times New Roman" w:hAnsi="Poppins" w:cs="Poppins"/>
            <w:color w:val="000000"/>
            <w:sz w:val="21"/>
            <w:szCs w:val="21"/>
            <w:lang w:eastAsia="cs-CZ"/>
          </w:rPr>
          <w:t>kupních s</w:t>
        </w:r>
      </w:ins>
      <w:ins w:id="261" w:author="Mgr. Březina" w:date="2023-02-23T17:12:00Z">
        <w:r w:rsidR="00286EF3" w:rsidRPr="00286EF3">
          <w:rPr>
            <w:rFonts w:ascii="Poppins" w:eastAsia="Times New Roman" w:hAnsi="Poppins" w:cs="Poppins"/>
            <w:color w:val="000000"/>
            <w:sz w:val="21"/>
            <w:szCs w:val="21"/>
            <w:lang w:eastAsia="cs-CZ"/>
          </w:rPr>
          <w:t>mluv, které budou uzavřeny po účinnosti této změny. O změně bude</w:t>
        </w:r>
      </w:ins>
      <w:ins w:id="262" w:author="Mgr. Březina" w:date="2023-02-23T17:13:00Z">
        <w:r w:rsidR="00286EF3">
          <w:rPr>
            <w:rFonts w:ascii="Poppins" w:eastAsia="Times New Roman" w:hAnsi="Poppins" w:cs="Poppins"/>
            <w:color w:val="000000"/>
            <w:sz w:val="21"/>
            <w:szCs w:val="21"/>
            <w:lang w:eastAsia="cs-CZ"/>
          </w:rPr>
          <w:t xml:space="preserve"> prodávající kupujícího</w:t>
        </w:r>
      </w:ins>
      <w:ins w:id="263" w:author="Mgr. Březina" w:date="2023-02-23T17:12:00Z">
        <w:r w:rsidR="00286EF3" w:rsidRPr="00286EF3">
          <w:rPr>
            <w:rFonts w:ascii="Poppins" w:eastAsia="Times New Roman" w:hAnsi="Poppins" w:cs="Poppins"/>
            <w:color w:val="000000"/>
            <w:sz w:val="21"/>
            <w:szCs w:val="21"/>
            <w:lang w:eastAsia="cs-CZ"/>
          </w:rPr>
          <w:t xml:space="preserve"> informovat pouze v případě, že má vytvořený </w:t>
        </w:r>
      </w:ins>
      <w:ins w:id="264" w:author="Mgr. Březina" w:date="2023-02-23T17:13:00Z">
        <w:r w:rsidR="00286EF3">
          <w:rPr>
            <w:rFonts w:ascii="Poppins" w:eastAsia="Times New Roman" w:hAnsi="Poppins" w:cs="Poppins"/>
            <w:color w:val="000000"/>
            <w:sz w:val="21"/>
            <w:szCs w:val="21"/>
            <w:lang w:eastAsia="cs-CZ"/>
          </w:rPr>
          <w:t>u</w:t>
        </w:r>
      </w:ins>
      <w:ins w:id="265" w:author="Mgr. Březina" w:date="2023-02-23T17:12:00Z">
        <w:r w:rsidR="00286EF3" w:rsidRPr="00286EF3">
          <w:rPr>
            <w:rFonts w:ascii="Poppins" w:eastAsia="Times New Roman" w:hAnsi="Poppins" w:cs="Poppins"/>
            <w:color w:val="000000"/>
            <w:sz w:val="21"/>
            <w:szCs w:val="21"/>
            <w:lang w:eastAsia="cs-CZ"/>
          </w:rPr>
          <w:t>živatelský účet. Informace o změně zašle</w:t>
        </w:r>
      </w:ins>
      <w:ins w:id="266" w:author="Mgr. Březina" w:date="2023-02-23T17:14:00Z">
        <w:r w:rsidR="00286EF3">
          <w:rPr>
            <w:rFonts w:ascii="Poppins" w:eastAsia="Times New Roman" w:hAnsi="Poppins" w:cs="Poppins"/>
            <w:color w:val="000000"/>
            <w:sz w:val="21"/>
            <w:szCs w:val="21"/>
            <w:lang w:eastAsia="cs-CZ"/>
          </w:rPr>
          <w:t xml:space="preserve"> prodávající</w:t>
        </w:r>
      </w:ins>
      <w:ins w:id="267" w:author="Mgr. Březina" w:date="2023-02-23T17:12:00Z">
        <w:r w:rsidR="00286EF3" w:rsidRPr="00286EF3">
          <w:rPr>
            <w:rFonts w:ascii="Poppins" w:eastAsia="Times New Roman" w:hAnsi="Poppins" w:cs="Poppins"/>
            <w:color w:val="000000"/>
            <w:sz w:val="21"/>
            <w:szCs w:val="21"/>
            <w:lang w:eastAsia="cs-CZ"/>
          </w:rPr>
          <w:t xml:space="preserve"> na e-mailovou adresu</w:t>
        </w:r>
      </w:ins>
      <w:ins w:id="268" w:author="Mgr. Březina" w:date="2023-02-23T17:14:00Z">
        <w:r w:rsidR="00286EF3">
          <w:rPr>
            <w:rFonts w:ascii="Poppins" w:eastAsia="Times New Roman" w:hAnsi="Poppins" w:cs="Poppins"/>
            <w:color w:val="000000"/>
            <w:sz w:val="21"/>
            <w:szCs w:val="21"/>
            <w:lang w:eastAsia="cs-CZ"/>
          </w:rPr>
          <w:t xml:space="preserve"> kupujícího</w:t>
        </w:r>
      </w:ins>
      <w:ins w:id="269" w:author="Mgr. Březina" w:date="2023-02-23T17:12:00Z">
        <w:r w:rsidR="00286EF3" w:rsidRPr="00286EF3">
          <w:rPr>
            <w:rFonts w:ascii="Poppins" w:eastAsia="Times New Roman" w:hAnsi="Poppins" w:cs="Poppins"/>
            <w:color w:val="000000"/>
            <w:sz w:val="21"/>
            <w:szCs w:val="21"/>
            <w:lang w:eastAsia="cs-CZ"/>
          </w:rPr>
          <w:t xml:space="preserve"> nejméně 14 dní před účinností této změny.</w:t>
        </w:r>
      </w:ins>
      <w:ins w:id="270" w:author="Mgr. Březina" w:date="2023-02-23T17:10:00Z">
        <w:r w:rsidR="00286EF3">
          <w:rPr>
            <w:rFonts w:ascii="Poppins" w:eastAsia="Times New Roman" w:hAnsi="Poppins" w:cs="Poppins"/>
            <w:color w:val="000000"/>
            <w:sz w:val="21"/>
            <w:szCs w:val="21"/>
            <w:lang w:eastAsia="cs-CZ"/>
          </w:rPr>
          <w:br/>
        </w:r>
        <w:r w:rsidR="00286EF3" w:rsidRPr="004D51BF">
          <w:rPr>
            <w:rFonts w:ascii="Poppins" w:eastAsia="Times New Roman" w:hAnsi="Poppins" w:cs="Poppins"/>
            <w:b/>
            <w:bCs/>
            <w:color w:val="000000"/>
            <w:sz w:val="21"/>
            <w:szCs w:val="21"/>
            <w:lang w:eastAsia="cs-CZ"/>
          </w:rPr>
          <w:t>1</w:t>
        </w:r>
      </w:ins>
      <w:ins w:id="271" w:author="Mgr. Březina" w:date="2023-02-23T17:17:00Z">
        <w:r w:rsidR="00286EF3">
          <w:rPr>
            <w:rFonts w:ascii="Poppins" w:eastAsia="Times New Roman" w:hAnsi="Poppins" w:cs="Poppins"/>
            <w:b/>
            <w:bCs/>
            <w:color w:val="000000"/>
            <w:sz w:val="21"/>
            <w:szCs w:val="21"/>
            <w:lang w:eastAsia="cs-CZ"/>
          </w:rPr>
          <w:t>1</w:t>
        </w:r>
      </w:ins>
      <w:ins w:id="272" w:author="Mgr. Březina" w:date="2023-02-23T17:10:00Z">
        <w:r w:rsidR="00286EF3" w:rsidRPr="004D51BF">
          <w:rPr>
            <w:rFonts w:ascii="Poppins" w:eastAsia="Times New Roman" w:hAnsi="Poppins" w:cs="Poppins"/>
            <w:b/>
            <w:bCs/>
            <w:color w:val="000000"/>
            <w:sz w:val="21"/>
            <w:szCs w:val="21"/>
            <w:lang w:eastAsia="cs-CZ"/>
          </w:rPr>
          <w:t>.</w:t>
        </w:r>
      </w:ins>
      <w:ins w:id="273" w:author="Mgr. Březina" w:date="2023-02-23T17:15:00Z">
        <w:r w:rsidR="00286EF3" w:rsidRPr="004D51BF">
          <w:rPr>
            <w:rFonts w:ascii="Poppins" w:eastAsia="Times New Roman" w:hAnsi="Poppins" w:cs="Poppins"/>
            <w:b/>
            <w:bCs/>
            <w:color w:val="000000"/>
            <w:sz w:val="21"/>
            <w:szCs w:val="21"/>
            <w:lang w:eastAsia="cs-CZ"/>
          </w:rPr>
          <w:t>9</w:t>
        </w:r>
      </w:ins>
      <w:ins w:id="274" w:author="Mgr. Březina" w:date="2023-02-23T17:10:00Z">
        <w:r w:rsidR="00286EF3" w:rsidRPr="004D51BF">
          <w:rPr>
            <w:rFonts w:ascii="Poppins" w:eastAsia="Times New Roman" w:hAnsi="Poppins" w:cs="Poppins"/>
            <w:b/>
            <w:bCs/>
            <w:color w:val="000000"/>
            <w:sz w:val="21"/>
            <w:szCs w:val="21"/>
            <w:lang w:eastAsia="cs-CZ"/>
          </w:rPr>
          <w:t>.</w:t>
        </w:r>
        <w:r w:rsidR="00286EF3">
          <w:rPr>
            <w:rFonts w:ascii="Poppins" w:eastAsia="Times New Roman" w:hAnsi="Poppins" w:cs="Poppins"/>
            <w:color w:val="000000"/>
            <w:sz w:val="21"/>
            <w:szCs w:val="21"/>
            <w:lang w:eastAsia="cs-CZ"/>
          </w:rPr>
          <w:t xml:space="preserve"> </w:t>
        </w:r>
        <w:r w:rsidR="00286EF3" w:rsidRPr="00286EF3">
          <w:rPr>
            <w:rFonts w:ascii="Poppins" w:eastAsia="Times New Roman" w:hAnsi="Poppins" w:cs="Poppins"/>
            <w:color w:val="000000"/>
            <w:sz w:val="21"/>
            <w:szCs w:val="21"/>
            <w:lang w:eastAsia="cs-CZ"/>
          </w:rPr>
          <w:t>V případě vyšší moci nebo událostí, které nelze předvídat (přírodní katastrofa, pandemie, provozní poruchy, výpadky subdodavatelů apod.), nenese</w:t>
        </w:r>
        <w:r w:rsidR="00286EF3">
          <w:rPr>
            <w:rFonts w:ascii="Poppins" w:eastAsia="Times New Roman" w:hAnsi="Poppins" w:cs="Poppins"/>
            <w:color w:val="000000"/>
            <w:sz w:val="21"/>
            <w:szCs w:val="21"/>
            <w:lang w:eastAsia="cs-CZ"/>
          </w:rPr>
          <w:t xml:space="preserve"> prodávající</w:t>
        </w:r>
        <w:r w:rsidR="00286EF3" w:rsidRPr="00286EF3">
          <w:rPr>
            <w:rFonts w:ascii="Poppins" w:eastAsia="Times New Roman" w:hAnsi="Poppins" w:cs="Poppins"/>
            <w:color w:val="000000"/>
            <w:sz w:val="21"/>
            <w:szCs w:val="21"/>
            <w:lang w:eastAsia="cs-CZ"/>
          </w:rPr>
          <w:t xml:space="preserve"> odpovědnost za škodu způsobenou v důsledku nebo souvislosti s případy vyšší moci, a pokud stav vyšší moci trvá po dobu delší než 10 dnů, m</w:t>
        </w:r>
      </w:ins>
      <w:ins w:id="275" w:author="Mgr. Březina" w:date="2023-02-23T17:11:00Z">
        <w:r w:rsidR="00286EF3">
          <w:rPr>
            <w:rFonts w:ascii="Poppins" w:eastAsia="Times New Roman" w:hAnsi="Poppins" w:cs="Poppins"/>
            <w:color w:val="000000"/>
            <w:sz w:val="21"/>
            <w:szCs w:val="21"/>
            <w:lang w:eastAsia="cs-CZ"/>
          </w:rPr>
          <w:t xml:space="preserve">ají prodávající i kupující </w:t>
        </w:r>
      </w:ins>
      <w:ins w:id="276" w:author="Mgr. Březina" w:date="2023-02-23T17:10:00Z">
        <w:r w:rsidR="00286EF3" w:rsidRPr="00286EF3">
          <w:rPr>
            <w:rFonts w:ascii="Poppins" w:eastAsia="Times New Roman" w:hAnsi="Poppins" w:cs="Poppins"/>
            <w:color w:val="000000"/>
            <w:sz w:val="21"/>
            <w:szCs w:val="21"/>
            <w:lang w:eastAsia="cs-CZ"/>
          </w:rPr>
          <w:t xml:space="preserve">právo od </w:t>
        </w:r>
      </w:ins>
      <w:ins w:id="277" w:author="Mgr. Březina" w:date="2023-02-23T17:11:00Z">
        <w:r w:rsidR="00286EF3">
          <w:rPr>
            <w:rFonts w:ascii="Poppins" w:eastAsia="Times New Roman" w:hAnsi="Poppins" w:cs="Poppins"/>
            <w:color w:val="000000"/>
            <w:sz w:val="21"/>
            <w:szCs w:val="21"/>
            <w:lang w:eastAsia="cs-CZ"/>
          </w:rPr>
          <w:t>kupní s</w:t>
        </w:r>
      </w:ins>
      <w:ins w:id="278" w:author="Mgr. Březina" w:date="2023-02-23T17:10:00Z">
        <w:r w:rsidR="00286EF3" w:rsidRPr="00286EF3">
          <w:rPr>
            <w:rFonts w:ascii="Poppins" w:eastAsia="Times New Roman" w:hAnsi="Poppins" w:cs="Poppins"/>
            <w:color w:val="000000"/>
            <w:sz w:val="21"/>
            <w:szCs w:val="21"/>
            <w:lang w:eastAsia="cs-CZ"/>
          </w:rPr>
          <w:t>mlouvy odstoupit</w:t>
        </w:r>
      </w:ins>
      <w:ins w:id="279" w:author="Mgr. Březina" w:date="2023-02-23T17:06:00Z">
        <w:r w:rsidR="00B80A85">
          <w:rPr>
            <w:rFonts w:ascii="Poppins" w:eastAsia="Times New Roman" w:hAnsi="Poppins" w:cs="Poppins"/>
            <w:color w:val="000000"/>
            <w:sz w:val="21"/>
            <w:szCs w:val="21"/>
            <w:lang w:eastAsia="cs-CZ"/>
          </w:rPr>
          <w:br/>
        </w:r>
      </w:ins>
      <w:ins w:id="280" w:author="Mgr. Březina" w:date="2023-02-23T17:07:00Z">
        <w:r w:rsidR="00286EF3" w:rsidRPr="004D51BF">
          <w:rPr>
            <w:rFonts w:ascii="Poppins" w:eastAsia="Times New Roman" w:hAnsi="Poppins" w:cs="Poppins"/>
            <w:b/>
            <w:bCs/>
            <w:color w:val="000000"/>
            <w:sz w:val="21"/>
            <w:szCs w:val="21"/>
            <w:lang w:eastAsia="cs-CZ"/>
          </w:rPr>
          <w:t>1</w:t>
        </w:r>
      </w:ins>
      <w:ins w:id="281" w:author="Mgr. Březina" w:date="2023-02-23T17:17:00Z">
        <w:r w:rsidR="00286EF3">
          <w:rPr>
            <w:rFonts w:ascii="Poppins" w:eastAsia="Times New Roman" w:hAnsi="Poppins" w:cs="Poppins"/>
            <w:b/>
            <w:bCs/>
            <w:color w:val="000000"/>
            <w:sz w:val="21"/>
            <w:szCs w:val="21"/>
            <w:lang w:eastAsia="cs-CZ"/>
          </w:rPr>
          <w:t>1</w:t>
        </w:r>
      </w:ins>
      <w:ins w:id="282" w:author="Mgr. Březina" w:date="2023-02-23T17:07:00Z">
        <w:r w:rsidR="00286EF3" w:rsidRPr="004D51BF">
          <w:rPr>
            <w:rFonts w:ascii="Poppins" w:eastAsia="Times New Roman" w:hAnsi="Poppins" w:cs="Poppins"/>
            <w:b/>
            <w:bCs/>
            <w:color w:val="000000"/>
            <w:sz w:val="21"/>
            <w:szCs w:val="21"/>
            <w:lang w:eastAsia="cs-CZ"/>
          </w:rPr>
          <w:t>.</w:t>
        </w:r>
      </w:ins>
      <w:ins w:id="283" w:author="Mgr. Březina" w:date="2023-02-23T17:15:00Z">
        <w:r w:rsidR="00286EF3" w:rsidRPr="004D51BF">
          <w:rPr>
            <w:rFonts w:ascii="Poppins" w:eastAsia="Times New Roman" w:hAnsi="Poppins" w:cs="Poppins"/>
            <w:b/>
            <w:bCs/>
            <w:color w:val="000000"/>
            <w:sz w:val="21"/>
            <w:szCs w:val="21"/>
            <w:lang w:eastAsia="cs-CZ"/>
          </w:rPr>
          <w:t>10.</w:t>
        </w:r>
      </w:ins>
      <w:ins w:id="284" w:author="Mgr. Březina" w:date="2023-02-23T17:07:00Z">
        <w:r w:rsidR="00286EF3">
          <w:rPr>
            <w:rFonts w:ascii="Poppins" w:eastAsia="Times New Roman" w:hAnsi="Poppins" w:cs="Poppins"/>
            <w:color w:val="000000"/>
            <w:sz w:val="21"/>
            <w:szCs w:val="21"/>
            <w:lang w:eastAsia="cs-CZ"/>
          </w:rPr>
          <w:t xml:space="preserve"> Kupní s</w:t>
        </w:r>
        <w:r w:rsidR="00286EF3" w:rsidRPr="00286EF3">
          <w:rPr>
            <w:rFonts w:ascii="Poppins" w:eastAsia="Times New Roman" w:hAnsi="Poppins" w:cs="Poppins"/>
            <w:color w:val="000000"/>
            <w:sz w:val="21"/>
            <w:szCs w:val="21"/>
            <w:lang w:eastAsia="cs-CZ"/>
          </w:rPr>
          <w:t xml:space="preserve">mlouva včetně </w:t>
        </w:r>
        <w:r w:rsidR="00286EF3">
          <w:rPr>
            <w:rFonts w:ascii="Poppins" w:eastAsia="Times New Roman" w:hAnsi="Poppins" w:cs="Poppins"/>
            <w:color w:val="000000"/>
            <w:sz w:val="21"/>
            <w:szCs w:val="21"/>
            <w:lang w:eastAsia="cs-CZ"/>
          </w:rPr>
          <w:t>obchodních p</w:t>
        </w:r>
        <w:r w:rsidR="00286EF3" w:rsidRPr="00286EF3">
          <w:rPr>
            <w:rFonts w:ascii="Poppins" w:eastAsia="Times New Roman" w:hAnsi="Poppins" w:cs="Poppins"/>
            <w:color w:val="000000"/>
            <w:sz w:val="21"/>
            <w:szCs w:val="21"/>
            <w:lang w:eastAsia="cs-CZ"/>
          </w:rPr>
          <w:t>odmínek je</w:t>
        </w:r>
        <w:r w:rsidR="00286EF3">
          <w:rPr>
            <w:rFonts w:ascii="Poppins" w:eastAsia="Times New Roman" w:hAnsi="Poppins" w:cs="Poppins"/>
            <w:color w:val="000000"/>
            <w:sz w:val="21"/>
            <w:szCs w:val="21"/>
            <w:lang w:eastAsia="cs-CZ"/>
          </w:rPr>
          <w:t xml:space="preserve"> prodávajícím</w:t>
        </w:r>
        <w:r w:rsidR="00286EF3" w:rsidRPr="00286EF3">
          <w:rPr>
            <w:rFonts w:ascii="Poppins" w:eastAsia="Times New Roman" w:hAnsi="Poppins" w:cs="Poppins"/>
            <w:color w:val="000000"/>
            <w:sz w:val="21"/>
            <w:szCs w:val="21"/>
            <w:lang w:eastAsia="cs-CZ"/>
          </w:rPr>
          <w:t xml:space="preserve"> archivována v elektronické podobě, ale není </w:t>
        </w:r>
        <w:r w:rsidR="00286EF3">
          <w:rPr>
            <w:rFonts w:ascii="Poppins" w:eastAsia="Times New Roman" w:hAnsi="Poppins" w:cs="Poppins"/>
            <w:color w:val="000000"/>
            <w:sz w:val="21"/>
            <w:szCs w:val="21"/>
            <w:lang w:eastAsia="cs-CZ"/>
          </w:rPr>
          <w:t>kup</w:t>
        </w:r>
      </w:ins>
      <w:ins w:id="285" w:author="Mgr. Březina" w:date="2023-02-23T17:08:00Z">
        <w:r w:rsidR="00286EF3">
          <w:rPr>
            <w:rFonts w:ascii="Poppins" w:eastAsia="Times New Roman" w:hAnsi="Poppins" w:cs="Poppins"/>
            <w:color w:val="000000"/>
            <w:sz w:val="21"/>
            <w:szCs w:val="21"/>
            <w:lang w:eastAsia="cs-CZ"/>
          </w:rPr>
          <w:t xml:space="preserve">ujícímu </w:t>
        </w:r>
      </w:ins>
      <w:ins w:id="286" w:author="Mgr. Březina" w:date="2023-02-23T17:07:00Z">
        <w:r w:rsidR="00286EF3" w:rsidRPr="00286EF3">
          <w:rPr>
            <w:rFonts w:ascii="Poppins" w:eastAsia="Times New Roman" w:hAnsi="Poppins" w:cs="Poppins"/>
            <w:color w:val="000000"/>
            <w:sz w:val="21"/>
            <w:szCs w:val="21"/>
            <w:lang w:eastAsia="cs-CZ"/>
          </w:rPr>
          <w:t xml:space="preserve">přístupná. </w:t>
        </w:r>
      </w:ins>
      <w:ins w:id="287" w:author="Mgr. Březina" w:date="2023-02-23T17:08:00Z">
        <w:r w:rsidR="00286EF3">
          <w:rPr>
            <w:rFonts w:ascii="Poppins" w:eastAsia="Times New Roman" w:hAnsi="Poppins" w:cs="Poppins"/>
            <w:color w:val="000000"/>
            <w:sz w:val="21"/>
            <w:szCs w:val="21"/>
            <w:lang w:eastAsia="cs-CZ"/>
          </w:rPr>
          <w:t>Kupující však v</w:t>
        </w:r>
      </w:ins>
      <w:ins w:id="288" w:author="Mgr. Březina" w:date="2023-02-23T17:07:00Z">
        <w:r w:rsidR="00286EF3" w:rsidRPr="00286EF3">
          <w:rPr>
            <w:rFonts w:ascii="Poppins" w:eastAsia="Times New Roman" w:hAnsi="Poppins" w:cs="Poppins"/>
            <w:color w:val="000000"/>
            <w:sz w:val="21"/>
            <w:szCs w:val="21"/>
            <w:lang w:eastAsia="cs-CZ"/>
          </w:rPr>
          <w:t>ždy</w:t>
        </w:r>
      </w:ins>
      <w:ins w:id="289" w:author="Mgr. Březina" w:date="2023-02-23T17:08:00Z">
        <w:r w:rsidR="00286EF3">
          <w:rPr>
            <w:rFonts w:ascii="Poppins" w:eastAsia="Times New Roman" w:hAnsi="Poppins" w:cs="Poppins"/>
            <w:color w:val="000000"/>
            <w:sz w:val="21"/>
            <w:szCs w:val="21"/>
            <w:lang w:eastAsia="cs-CZ"/>
          </w:rPr>
          <w:t xml:space="preserve"> </w:t>
        </w:r>
        <w:proofErr w:type="gramStart"/>
        <w:r w:rsidR="00286EF3">
          <w:rPr>
            <w:rFonts w:ascii="Poppins" w:eastAsia="Times New Roman" w:hAnsi="Poppins" w:cs="Poppins"/>
            <w:color w:val="000000"/>
            <w:sz w:val="21"/>
            <w:szCs w:val="21"/>
            <w:lang w:eastAsia="cs-CZ"/>
          </w:rPr>
          <w:t>obdrží</w:t>
        </w:r>
        <w:proofErr w:type="gramEnd"/>
        <w:r w:rsidR="00286EF3">
          <w:rPr>
            <w:rFonts w:ascii="Poppins" w:eastAsia="Times New Roman" w:hAnsi="Poppins" w:cs="Poppins"/>
            <w:color w:val="000000"/>
            <w:sz w:val="21"/>
            <w:szCs w:val="21"/>
            <w:lang w:eastAsia="cs-CZ"/>
          </w:rPr>
          <w:t xml:space="preserve"> tyto obchodní p</w:t>
        </w:r>
      </w:ins>
      <w:ins w:id="290" w:author="Mgr. Březina" w:date="2023-02-23T17:07:00Z">
        <w:r w:rsidR="00286EF3" w:rsidRPr="00286EF3">
          <w:rPr>
            <w:rFonts w:ascii="Poppins" w:eastAsia="Times New Roman" w:hAnsi="Poppins" w:cs="Poppins"/>
            <w:color w:val="000000"/>
            <w:sz w:val="21"/>
            <w:szCs w:val="21"/>
            <w:lang w:eastAsia="cs-CZ"/>
          </w:rPr>
          <w:t xml:space="preserve">odmínky a potvrzení </w:t>
        </w:r>
      </w:ins>
      <w:ins w:id="291" w:author="Mgr. Březina" w:date="2023-02-23T17:08:00Z">
        <w:r w:rsidR="00286EF3">
          <w:rPr>
            <w:rFonts w:ascii="Poppins" w:eastAsia="Times New Roman" w:hAnsi="Poppins" w:cs="Poppins"/>
            <w:color w:val="000000"/>
            <w:sz w:val="21"/>
            <w:szCs w:val="21"/>
            <w:lang w:eastAsia="cs-CZ"/>
          </w:rPr>
          <w:t>o</w:t>
        </w:r>
      </w:ins>
      <w:ins w:id="292" w:author="Mgr. Březina" w:date="2023-02-23T17:07:00Z">
        <w:r w:rsidR="00286EF3" w:rsidRPr="00286EF3">
          <w:rPr>
            <w:rFonts w:ascii="Poppins" w:eastAsia="Times New Roman" w:hAnsi="Poppins" w:cs="Poppins"/>
            <w:color w:val="000000"/>
            <w:sz w:val="21"/>
            <w:szCs w:val="21"/>
            <w:lang w:eastAsia="cs-CZ"/>
          </w:rPr>
          <w:t xml:space="preserve">bjednávky se shrnutím </w:t>
        </w:r>
      </w:ins>
      <w:ins w:id="293" w:author="Mgr. Březina" w:date="2023-02-23T17:08:00Z">
        <w:r w:rsidR="00286EF3">
          <w:rPr>
            <w:rFonts w:ascii="Poppins" w:eastAsia="Times New Roman" w:hAnsi="Poppins" w:cs="Poppins"/>
            <w:color w:val="000000"/>
            <w:sz w:val="21"/>
            <w:szCs w:val="21"/>
            <w:lang w:eastAsia="cs-CZ"/>
          </w:rPr>
          <w:t>o</w:t>
        </w:r>
      </w:ins>
      <w:ins w:id="294" w:author="Mgr. Březina" w:date="2023-02-23T17:07:00Z">
        <w:r w:rsidR="00286EF3" w:rsidRPr="00286EF3">
          <w:rPr>
            <w:rFonts w:ascii="Poppins" w:eastAsia="Times New Roman" w:hAnsi="Poppins" w:cs="Poppins"/>
            <w:color w:val="000000"/>
            <w:sz w:val="21"/>
            <w:szCs w:val="21"/>
            <w:lang w:eastAsia="cs-CZ"/>
          </w:rPr>
          <w:t xml:space="preserve">bjednávky e-mailem a bude tedy mít vždy přístup ke </w:t>
        </w:r>
      </w:ins>
      <w:ins w:id="295" w:author="Mgr. Březina" w:date="2023-02-23T17:08:00Z">
        <w:r w:rsidR="00286EF3">
          <w:rPr>
            <w:rFonts w:ascii="Poppins" w:eastAsia="Times New Roman" w:hAnsi="Poppins" w:cs="Poppins"/>
            <w:color w:val="000000"/>
            <w:sz w:val="21"/>
            <w:szCs w:val="21"/>
            <w:lang w:eastAsia="cs-CZ"/>
          </w:rPr>
          <w:t>kupní smlouvě</w:t>
        </w:r>
      </w:ins>
      <w:ins w:id="296" w:author="Mgr. Březina" w:date="2023-02-23T17:07:00Z">
        <w:r w:rsidR="00286EF3" w:rsidRPr="00286EF3">
          <w:rPr>
            <w:rFonts w:ascii="Poppins" w:eastAsia="Times New Roman" w:hAnsi="Poppins" w:cs="Poppins"/>
            <w:color w:val="000000"/>
            <w:sz w:val="21"/>
            <w:szCs w:val="21"/>
            <w:lang w:eastAsia="cs-CZ"/>
          </w:rPr>
          <w:t xml:space="preserve"> i bez součinnosti</w:t>
        </w:r>
      </w:ins>
      <w:ins w:id="297" w:author="Mgr. Březina" w:date="2023-02-23T17:09:00Z">
        <w:r w:rsidR="00286EF3">
          <w:rPr>
            <w:rFonts w:ascii="Poppins" w:eastAsia="Times New Roman" w:hAnsi="Poppins" w:cs="Poppins"/>
            <w:color w:val="000000"/>
            <w:sz w:val="21"/>
            <w:szCs w:val="21"/>
            <w:lang w:eastAsia="cs-CZ"/>
          </w:rPr>
          <w:t xml:space="preserve"> prodávajícího</w:t>
        </w:r>
      </w:ins>
      <w:ins w:id="298" w:author="Mgr. Březina" w:date="2023-02-23T17:07:00Z">
        <w:r w:rsidR="00286EF3" w:rsidRPr="00286EF3">
          <w:rPr>
            <w:rFonts w:ascii="Poppins" w:eastAsia="Times New Roman" w:hAnsi="Poppins" w:cs="Poppins"/>
            <w:color w:val="000000"/>
            <w:sz w:val="21"/>
            <w:szCs w:val="21"/>
            <w:lang w:eastAsia="cs-CZ"/>
          </w:rPr>
          <w:t>. Doporučuje</w:t>
        </w:r>
      </w:ins>
      <w:ins w:id="299" w:author="Mgr. Březina" w:date="2023-02-23T17:09:00Z">
        <w:r w:rsidR="00286EF3">
          <w:rPr>
            <w:rFonts w:ascii="Poppins" w:eastAsia="Times New Roman" w:hAnsi="Poppins" w:cs="Poppins"/>
            <w:color w:val="000000"/>
            <w:sz w:val="21"/>
            <w:szCs w:val="21"/>
            <w:lang w:eastAsia="cs-CZ"/>
          </w:rPr>
          <w:t xml:space="preserve"> se si</w:t>
        </w:r>
      </w:ins>
      <w:ins w:id="300" w:author="Mgr. Březina" w:date="2023-02-23T17:07:00Z">
        <w:r w:rsidR="00286EF3" w:rsidRPr="00286EF3">
          <w:rPr>
            <w:rFonts w:ascii="Poppins" w:eastAsia="Times New Roman" w:hAnsi="Poppins" w:cs="Poppins"/>
            <w:color w:val="000000"/>
            <w:sz w:val="21"/>
            <w:szCs w:val="21"/>
            <w:lang w:eastAsia="cs-CZ"/>
          </w:rPr>
          <w:t xml:space="preserve"> potvrzení </w:t>
        </w:r>
      </w:ins>
      <w:ins w:id="301" w:author="Mgr. Březina" w:date="2023-02-23T17:09:00Z">
        <w:r w:rsidR="00286EF3">
          <w:rPr>
            <w:rFonts w:ascii="Poppins" w:eastAsia="Times New Roman" w:hAnsi="Poppins" w:cs="Poppins"/>
            <w:color w:val="000000"/>
            <w:sz w:val="21"/>
            <w:szCs w:val="21"/>
            <w:lang w:eastAsia="cs-CZ"/>
          </w:rPr>
          <w:t>o</w:t>
        </w:r>
      </w:ins>
      <w:ins w:id="302" w:author="Mgr. Březina" w:date="2023-02-23T17:07:00Z">
        <w:r w:rsidR="00286EF3" w:rsidRPr="00286EF3">
          <w:rPr>
            <w:rFonts w:ascii="Poppins" w:eastAsia="Times New Roman" w:hAnsi="Poppins" w:cs="Poppins"/>
            <w:color w:val="000000"/>
            <w:sz w:val="21"/>
            <w:szCs w:val="21"/>
            <w:lang w:eastAsia="cs-CZ"/>
          </w:rPr>
          <w:t xml:space="preserve">bjednávky a </w:t>
        </w:r>
      </w:ins>
      <w:ins w:id="303" w:author="Mgr. Březina" w:date="2023-02-23T17:09:00Z">
        <w:r w:rsidR="00286EF3">
          <w:rPr>
            <w:rFonts w:ascii="Poppins" w:eastAsia="Times New Roman" w:hAnsi="Poppins" w:cs="Poppins"/>
            <w:color w:val="000000"/>
            <w:sz w:val="21"/>
            <w:szCs w:val="21"/>
            <w:lang w:eastAsia="cs-CZ"/>
          </w:rPr>
          <w:t>obchodní p</w:t>
        </w:r>
      </w:ins>
      <w:ins w:id="304" w:author="Mgr. Březina" w:date="2023-02-23T17:07:00Z">
        <w:r w:rsidR="00286EF3" w:rsidRPr="00286EF3">
          <w:rPr>
            <w:rFonts w:ascii="Poppins" w:eastAsia="Times New Roman" w:hAnsi="Poppins" w:cs="Poppins"/>
            <w:color w:val="000000"/>
            <w:sz w:val="21"/>
            <w:szCs w:val="21"/>
            <w:lang w:eastAsia="cs-CZ"/>
          </w:rPr>
          <w:t xml:space="preserve">odmínky </w:t>
        </w:r>
      </w:ins>
      <w:ins w:id="305" w:author="Mgr. Březina" w:date="2023-02-23T17:09:00Z">
        <w:r w:rsidR="00286EF3">
          <w:rPr>
            <w:rFonts w:ascii="Poppins" w:eastAsia="Times New Roman" w:hAnsi="Poppins" w:cs="Poppins"/>
            <w:color w:val="000000"/>
            <w:sz w:val="21"/>
            <w:szCs w:val="21"/>
            <w:lang w:eastAsia="cs-CZ"/>
          </w:rPr>
          <w:t xml:space="preserve">vždy </w:t>
        </w:r>
      </w:ins>
      <w:ins w:id="306" w:author="Mgr. Březina" w:date="2023-02-23T17:07:00Z">
        <w:r w:rsidR="00286EF3" w:rsidRPr="00286EF3">
          <w:rPr>
            <w:rFonts w:ascii="Poppins" w:eastAsia="Times New Roman" w:hAnsi="Poppins" w:cs="Poppins"/>
            <w:color w:val="000000"/>
            <w:sz w:val="21"/>
            <w:szCs w:val="21"/>
            <w:lang w:eastAsia="cs-CZ"/>
          </w:rPr>
          <w:t>uložit</w:t>
        </w:r>
      </w:ins>
      <w:ins w:id="307" w:author="Stanislava Jurčíková" w:date="2023-02-26T12:04:00Z">
        <w:r w:rsidR="008C676C">
          <w:rPr>
            <w:rFonts w:ascii="Poppins" w:eastAsia="Times New Roman" w:hAnsi="Poppins" w:cs="Poppins"/>
            <w:color w:val="000000"/>
            <w:sz w:val="21"/>
            <w:szCs w:val="21"/>
            <w:lang w:eastAsia="cs-CZ"/>
          </w:rPr>
          <w:t>.</w:t>
        </w:r>
      </w:ins>
      <w:ins w:id="308" w:author="Mgr. Březina" w:date="2023-02-23T17:07:00Z">
        <w:r w:rsidR="00286EF3">
          <w:rPr>
            <w:rFonts w:ascii="Poppins" w:eastAsia="Times New Roman" w:hAnsi="Poppins" w:cs="Poppins"/>
            <w:color w:val="000000"/>
            <w:sz w:val="21"/>
            <w:szCs w:val="21"/>
            <w:lang w:eastAsia="cs-CZ"/>
          </w:rPr>
          <w:br/>
        </w:r>
      </w:ins>
      <w:ins w:id="309" w:author="Mgr. Březina" w:date="2023-02-23T17:06:00Z">
        <w:r w:rsidR="00B80A85" w:rsidRPr="004D51BF">
          <w:rPr>
            <w:rFonts w:ascii="Poppins" w:eastAsia="Times New Roman" w:hAnsi="Poppins" w:cs="Poppins"/>
            <w:b/>
            <w:bCs/>
            <w:color w:val="000000"/>
            <w:sz w:val="21"/>
            <w:szCs w:val="21"/>
            <w:lang w:eastAsia="cs-CZ"/>
          </w:rPr>
          <w:t>1</w:t>
        </w:r>
      </w:ins>
      <w:ins w:id="310" w:author="Mgr. Březina" w:date="2023-02-23T17:17:00Z">
        <w:r w:rsidR="00286EF3">
          <w:rPr>
            <w:rFonts w:ascii="Poppins" w:eastAsia="Times New Roman" w:hAnsi="Poppins" w:cs="Poppins"/>
            <w:b/>
            <w:bCs/>
            <w:color w:val="000000"/>
            <w:sz w:val="21"/>
            <w:szCs w:val="21"/>
            <w:lang w:eastAsia="cs-CZ"/>
          </w:rPr>
          <w:t>1</w:t>
        </w:r>
      </w:ins>
      <w:ins w:id="311" w:author="Mgr. Březina" w:date="2023-02-23T17:06:00Z">
        <w:r w:rsidR="00B80A85" w:rsidRPr="004D51BF">
          <w:rPr>
            <w:rFonts w:ascii="Poppins" w:eastAsia="Times New Roman" w:hAnsi="Poppins" w:cs="Poppins"/>
            <w:b/>
            <w:bCs/>
            <w:color w:val="000000"/>
            <w:sz w:val="21"/>
            <w:szCs w:val="21"/>
            <w:lang w:eastAsia="cs-CZ"/>
          </w:rPr>
          <w:t>.</w:t>
        </w:r>
      </w:ins>
      <w:ins w:id="312" w:author="Mgr. Březina" w:date="2023-02-23T17:15:00Z">
        <w:r w:rsidR="00286EF3" w:rsidRPr="004D51BF">
          <w:rPr>
            <w:rFonts w:ascii="Poppins" w:eastAsia="Times New Roman" w:hAnsi="Poppins" w:cs="Poppins"/>
            <w:b/>
            <w:bCs/>
            <w:color w:val="000000"/>
            <w:sz w:val="21"/>
            <w:szCs w:val="21"/>
            <w:lang w:eastAsia="cs-CZ"/>
          </w:rPr>
          <w:t>11.</w:t>
        </w:r>
      </w:ins>
      <w:ins w:id="313" w:author="Mgr. Březina" w:date="2023-02-23T17:06:00Z">
        <w:r w:rsidR="00B80A85">
          <w:rPr>
            <w:rFonts w:ascii="Poppins" w:eastAsia="Times New Roman" w:hAnsi="Poppins" w:cs="Poppins"/>
            <w:color w:val="000000"/>
            <w:sz w:val="21"/>
            <w:szCs w:val="21"/>
            <w:lang w:eastAsia="cs-CZ"/>
          </w:rPr>
          <w:t xml:space="preserve"> Tyto obchodní podmínky nabývají účinnosti dne ....................</w:t>
        </w:r>
      </w:ins>
    </w:p>
    <w:p w14:paraId="1E3A7CA9" w14:textId="1CB9BC94" w:rsidR="00585BD5" w:rsidRPr="00585BD5" w:rsidRDefault="00585BD5" w:rsidP="00585BD5">
      <w:pPr>
        <w:shd w:val="clear" w:color="auto" w:fill="FFFFFF"/>
        <w:spacing w:after="150" w:line="240" w:lineRule="auto"/>
        <w:rPr>
          <w:rFonts w:ascii="Poppins" w:eastAsia="Times New Roman" w:hAnsi="Poppins" w:cs="Poppins"/>
          <w:color w:val="000000"/>
          <w:sz w:val="21"/>
          <w:szCs w:val="21"/>
          <w:lang w:eastAsia="cs-CZ"/>
        </w:rPr>
      </w:pPr>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 xml:space="preserve">V Brně dne </w:t>
      </w:r>
      <w:ins w:id="314" w:author="Stanislava Jurčíková" w:date="2023-02-26T11:40:00Z">
        <w:r w:rsidR="008C2669">
          <w:rPr>
            <w:rFonts w:ascii="Poppins" w:eastAsia="Times New Roman" w:hAnsi="Poppins" w:cs="Poppins"/>
            <w:b/>
            <w:bCs/>
            <w:color w:val="000000"/>
            <w:sz w:val="21"/>
            <w:szCs w:val="21"/>
            <w:lang w:eastAsia="cs-CZ"/>
          </w:rPr>
          <w:t>………………</w:t>
        </w:r>
        <w:proofErr w:type="gramStart"/>
        <w:r w:rsidR="008C2669">
          <w:rPr>
            <w:rFonts w:ascii="Poppins" w:eastAsia="Times New Roman" w:hAnsi="Poppins" w:cs="Poppins"/>
            <w:b/>
            <w:bCs/>
            <w:color w:val="000000"/>
            <w:sz w:val="21"/>
            <w:szCs w:val="21"/>
            <w:lang w:eastAsia="cs-CZ"/>
          </w:rPr>
          <w:t>…….</w:t>
        </w:r>
      </w:ins>
      <w:proofErr w:type="gramEnd"/>
      <w:del w:id="315" w:author="Stanislava Jurčíková" w:date="2023-02-26T11:40:00Z">
        <w:r w:rsidRPr="00585BD5" w:rsidDel="008C2669">
          <w:rPr>
            <w:rFonts w:ascii="Poppins" w:eastAsia="Times New Roman" w:hAnsi="Poppins" w:cs="Poppins"/>
            <w:b/>
            <w:bCs/>
            <w:color w:val="000000"/>
            <w:sz w:val="21"/>
            <w:szCs w:val="21"/>
            <w:lang w:eastAsia="cs-CZ"/>
          </w:rPr>
          <w:delText>6.2.2023</w:delText>
        </w:r>
      </w:del>
      <w:r w:rsidRPr="00585BD5">
        <w:rPr>
          <w:rFonts w:ascii="Poppins" w:eastAsia="Times New Roman" w:hAnsi="Poppins" w:cs="Poppins"/>
          <w:color w:val="000000"/>
          <w:sz w:val="21"/>
          <w:szCs w:val="21"/>
          <w:lang w:eastAsia="cs-CZ"/>
        </w:rPr>
        <w:br/>
      </w:r>
      <w:r w:rsidRPr="00585BD5">
        <w:rPr>
          <w:rFonts w:ascii="Poppins" w:eastAsia="Times New Roman" w:hAnsi="Poppins" w:cs="Poppins"/>
          <w:b/>
          <w:bCs/>
          <w:color w:val="000000"/>
          <w:sz w:val="21"/>
          <w:szCs w:val="21"/>
          <w:lang w:eastAsia="cs-CZ"/>
        </w:rPr>
        <w:t>EUROFIT Prosperity s.r.o.</w:t>
      </w:r>
    </w:p>
    <w:p w14:paraId="7CE5665A" w14:textId="77777777" w:rsidR="00046C9D" w:rsidRDefault="00046C9D"/>
    <w:sectPr w:rsidR="00046C9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7" w:author="Mgr. Březina" w:date="2023-02-23T17:38:00Z" w:initials="MB">
    <w:p w14:paraId="7F092DE0" w14:textId="17249652" w:rsidR="00AD5F30" w:rsidRDefault="00AD5F30">
      <w:pPr>
        <w:pStyle w:val="Textkomente"/>
      </w:pPr>
      <w:r>
        <w:rPr>
          <w:rStyle w:val="Odkaznakoment"/>
        </w:rPr>
        <w:annotationRef/>
      </w:r>
      <w:r>
        <w:t>Přesunuto do čl.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092D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2332" w16cex:dateUtc="2023-02-23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92DE0" w16cid:durableId="27A223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Poppins"/>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Březina">
    <w15:presenceInfo w15:providerId="None" w15:userId="Mgr. Březina"/>
  </w15:person>
  <w15:person w15:author="Stanislava Jurčíková">
    <w15:presenceInfo w15:providerId="Windows Live" w15:userId="8d88187108490c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D5"/>
    <w:rsid w:val="00046C9D"/>
    <w:rsid w:val="00117639"/>
    <w:rsid w:val="00286EF3"/>
    <w:rsid w:val="00375EA4"/>
    <w:rsid w:val="004011CC"/>
    <w:rsid w:val="0047558E"/>
    <w:rsid w:val="004D51BF"/>
    <w:rsid w:val="00585BD5"/>
    <w:rsid w:val="005B0D3D"/>
    <w:rsid w:val="00801E41"/>
    <w:rsid w:val="008C0634"/>
    <w:rsid w:val="008C2669"/>
    <w:rsid w:val="008C676C"/>
    <w:rsid w:val="00932F55"/>
    <w:rsid w:val="00AD5F30"/>
    <w:rsid w:val="00B80A85"/>
    <w:rsid w:val="00BE5626"/>
    <w:rsid w:val="00C26B84"/>
    <w:rsid w:val="00DD4B00"/>
    <w:rsid w:val="00DE3552"/>
    <w:rsid w:val="00F923B1"/>
    <w:rsid w:val="00FC1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CECD"/>
  <w15:chartTrackingRefBased/>
  <w15:docId w15:val="{4A427476-7884-4A5C-8AC5-83A0FAF8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85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85B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5BD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85BD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85B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85BD5"/>
    <w:rPr>
      <w:b/>
      <w:bCs/>
    </w:rPr>
  </w:style>
  <w:style w:type="character" w:styleId="Hypertextovodkaz">
    <w:name w:val="Hyperlink"/>
    <w:basedOn w:val="Standardnpsmoodstavce"/>
    <w:uiPriority w:val="99"/>
    <w:unhideWhenUsed/>
    <w:rsid w:val="00585BD5"/>
    <w:rPr>
      <w:color w:val="0000FF"/>
      <w:u w:val="single"/>
    </w:rPr>
  </w:style>
  <w:style w:type="paragraph" w:styleId="Revize">
    <w:name w:val="Revision"/>
    <w:hidden/>
    <w:uiPriority w:val="99"/>
    <w:semiHidden/>
    <w:rsid w:val="0047558E"/>
    <w:pPr>
      <w:spacing w:after="0" w:line="240" w:lineRule="auto"/>
    </w:pPr>
  </w:style>
  <w:style w:type="character" w:styleId="Nevyeenzmnka">
    <w:name w:val="Unresolved Mention"/>
    <w:basedOn w:val="Standardnpsmoodstavce"/>
    <w:uiPriority w:val="99"/>
    <w:semiHidden/>
    <w:unhideWhenUsed/>
    <w:rsid w:val="00B80A85"/>
    <w:rPr>
      <w:color w:val="605E5C"/>
      <w:shd w:val="clear" w:color="auto" w:fill="E1DFDD"/>
    </w:rPr>
  </w:style>
  <w:style w:type="character" w:styleId="Odkaznakoment">
    <w:name w:val="annotation reference"/>
    <w:basedOn w:val="Standardnpsmoodstavce"/>
    <w:uiPriority w:val="99"/>
    <w:semiHidden/>
    <w:unhideWhenUsed/>
    <w:rsid w:val="00AD5F30"/>
    <w:rPr>
      <w:sz w:val="16"/>
      <w:szCs w:val="16"/>
    </w:rPr>
  </w:style>
  <w:style w:type="paragraph" w:styleId="Textkomente">
    <w:name w:val="annotation text"/>
    <w:basedOn w:val="Normln"/>
    <w:link w:val="TextkomenteChar"/>
    <w:uiPriority w:val="99"/>
    <w:semiHidden/>
    <w:unhideWhenUsed/>
    <w:rsid w:val="00AD5F30"/>
    <w:pPr>
      <w:spacing w:line="240" w:lineRule="auto"/>
    </w:pPr>
    <w:rPr>
      <w:sz w:val="20"/>
      <w:szCs w:val="20"/>
    </w:rPr>
  </w:style>
  <w:style w:type="character" w:customStyle="1" w:styleId="TextkomenteChar">
    <w:name w:val="Text komentáře Char"/>
    <w:basedOn w:val="Standardnpsmoodstavce"/>
    <w:link w:val="Textkomente"/>
    <w:uiPriority w:val="99"/>
    <w:semiHidden/>
    <w:rsid w:val="00AD5F30"/>
    <w:rPr>
      <w:sz w:val="20"/>
      <w:szCs w:val="20"/>
    </w:rPr>
  </w:style>
  <w:style w:type="paragraph" w:styleId="Pedmtkomente">
    <w:name w:val="annotation subject"/>
    <w:basedOn w:val="Textkomente"/>
    <w:next w:val="Textkomente"/>
    <w:link w:val="PedmtkomenteChar"/>
    <w:uiPriority w:val="99"/>
    <w:semiHidden/>
    <w:unhideWhenUsed/>
    <w:rsid w:val="00AD5F30"/>
    <w:rPr>
      <w:b/>
      <w:bCs/>
    </w:rPr>
  </w:style>
  <w:style w:type="character" w:customStyle="1" w:styleId="PedmtkomenteChar">
    <w:name w:val="Předmět komentáře Char"/>
    <w:basedOn w:val="TextkomenteChar"/>
    <w:link w:val="Pedmtkomente"/>
    <w:uiPriority w:val="99"/>
    <w:semiHidden/>
    <w:rsid w:val="00AD5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372">
      <w:bodyDiv w:val="1"/>
      <w:marLeft w:val="0"/>
      <w:marRight w:val="0"/>
      <w:marTop w:val="0"/>
      <w:marBottom w:val="0"/>
      <w:divBdr>
        <w:top w:val="none" w:sz="0" w:space="0" w:color="auto"/>
        <w:left w:val="none" w:sz="0" w:space="0" w:color="auto"/>
        <w:bottom w:val="none" w:sz="0" w:space="0" w:color="auto"/>
        <w:right w:val="none" w:sz="0" w:space="0" w:color="auto"/>
      </w:divBdr>
      <w:divsChild>
        <w:div w:id="47942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info@hobbychef.cz" TargetMode="External"/><Relationship Id="rId10" Type="http://schemas.openxmlformats.org/officeDocument/2006/relationships/fontTable" Target="fontTable.xml"/><Relationship Id="rId4" Type="http://schemas.openxmlformats.org/officeDocument/2006/relationships/hyperlink" Target="mailto:info@hobbychef.cz" TargetMode="Externa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3873</Words>
  <Characters>22856</Characters>
  <Application>Microsoft Office Word</Application>
  <DocSecurity>4</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Bednářová</dc:creator>
  <cp:keywords/>
  <dc:description/>
  <cp:lastModifiedBy>Jitka Bednářová</cp:lastModifiedBy>
  <cp:revision>2</cp:revision>
  <dcterms:created xsi:type="dcterms:W3CDTF">2023-02-28T11:15:00Z</dcterms:created>
  <dcterms:modified xsi:type="dcterms:W3CDTF">2023-02-28T11:15:00Z</dcterms:modified>
</cp:coreProperties>
</file>